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B69A" w14:textId="4DB428C1" w:rsidR="00FB33BA" w:rsidRPr="001D0172" w:rsidRDefault="0068190F" w:rsidP="00F37962">
      <w:pPr>
        <w:pStyle w:val="CAbChapterAbstract"/>
        <w:rPr>
          <w:rFonts w:ascii="Times New Roman" w:hAnsi="Times New Roman"/>
          <w:b/>
        </w:rPr>
      </w:pPr>
      <w:r w:rsidRPr="001D0172">
        <w:rPr>
          <w:rFonts w:ascii="Times New Roman" w:hAnsi="Times New Roman"/>
          <w:b/>
        </w:rPr>
        <w:t>Abstract</w:t>
      </w:r>
    </w:p>
    <w:p w14:paraId="7FBEF2CB" w14:textId="54B77A61" w:rsidR="00FB33BA" w:rsidRPr="001D0172" w:rsidRDefault="0068190F" w:rsidP="00F37962">
      <w:pPr>
        <w:pStyle w:val="CAbChapterAbstract"/>
        <w:rPr>
          <w:rFonts w:ascii="Times New Roman" w:hAnsi="Times New Roman"/>
          <w:b/>
        </w:rPr>
      </w:pPr>
      <w:r w:rsidRPr="001D0172">
        <w:rPr>
          <w:rFonts w:ascii="Times New Roman" w:hAnsi="Times New Roman"/>
          <w:b/>
        </w:rPr>
        <w:t>This chapter uses the emergence, evolution, and persistence of the Calcio Storico football match in Florence as a means to discuss the manifestation of festive order in relation to historic architectural settings. Although this particular competition emerged alongside the retreat of feudal and communal power in the thirteenth century, it continues to be fought between the historic districts of the city and because it continues reveal the conflict, violence</w:t>
      </w:r>
      <w:r w:rsidR="00EF4056">
        <w:rPr>
          <w:rFonts w:ascii="Times New Roman" w:hAnsi="Times New Roman"/>
          <w:b/>
        </w:rPr>
        <w:t>,</w:t>
      </w:r>
      <w:r w:rsidRPr="001D0172">
        <w:rPr>
          <w:rFonts w:ascii="Times New Roman" w:hAnsi="Times New Roman"/>
          <w:b/>
        </w:rPr>
        <w:t xml:space="preserve"> and disorder that often exists at the heart of democratic, agonistic institutions, </w:t>
      </w:r>
      <w:r w:rsidR="007818A8">
        <w:rPr>
          <w:rFonts w:ascii="Times New Roman" w:hAnsi="Times New Roman"/>
          <w:b/>
        </w:rPr>
        <w:t xml:space="preserve">and </w:t>
      </w:r>
      <w:r w:rsidRPr="001D0172">
        <w:rPr>
          <w:rFonts w:ascii="Times New Roman" w:hAnsi="Times New Roman"/>
          <w:b/>
        </w:rPr>
        <w:t>it retains some relevance to contemporary Florentine civic life.</w:t>
      </w:r>
    </w:p>
    <w:p w14:paraId="3CF0F9BC" w14:textId="06D1344C" w:rsidR="00FB33BA" w:rsidRPr="001D0172" w:rsidRDefault="0068190F" w:rsidP="00F37962">
      <w:pPr>
        <w:pStyle w:val="CAbChapterAbstract"/>
        <w:rPr>
          <w:rFonts w:ascii="Times New Roman" w:hAnsi="Times New Roman"/>
          <w:b/>
        </w:rPr>
      </w:pPr>
      <w:r w:rsidRPr="001D0172">
        <w:rPr>
          <w:rFonts w:ascii="Times New Roman" w:hAnsi="Times New Roman"/>
          <w:b/>
        </w:rPr>
        <w:t>Over time the game has often been adapted and co-opted to reflect the representational requirements necessary for the ruling order but in this process of change many aspects of the game have remained resistant to political manipulation. Consequently, the fact that an event such as the Calcio Storico still retains much of its original iconography is an important reference point for understanding both the idea of festival in Florence as well as, more broadly, the relationships that can exist between festival, architecture</w:t>
      </w:r>
      <w:r w:rsidR="00EF4056">
        <w:rPr>
          <w:rFonts w:ascii="Times New Roman" w:hAnsi="Times New Roman"/>
          <w:b/>
        </w:rPr>
        <w:t>,</w:t>
      </w:r>
      <w:r w:rsidRPr="001D0172">
        <w:rPr>
          <w:rFonts w:ascii="Times New Roman" w:hAnsi="Times New Roman"/>
          <w:b/>
        </w:rPr>
        <w:t xml:space="preserve"> and civic order.</w:t>
      </w:r>
    </w:p>
    <w:p w14:paraId="17FF9E3A" w14:textId="688A9CB7" w:rsidR="00FB33BA" w:rsidRPr="001D0172" w:rsidRDefault="0068190F" w:rsidP="00F37962">
      <w:pPr>
        <w:pStyle w:val="TxText"/>
      </w:pPr>
      <w:r w:rsidRPr="001D0172">
        <w:rPr>
          <w:b/>
        </w:rPr>
        <w:br w:type="page"/>
      </w:r>
    </w:p>
    <w:p w14:paraId="4685E3AA" w14:textId="346FB7D6" w:rsidR="00F676BB" w:rsidRDefault="00F676BB" w:rsidP="00F676BB">
      <w:pPr>
        <w:pStyle w:val="RHRRunningHeadRecto"/>
      </w:pPr>
      <w:r>
        <w:lastRenderedPageBreak/>
        <w:t xml:space="preserve">Running Head Right-hand: The </w:t>
      </w:r>
      <w:r w:rsidRPr="003A3A36">
        <w:rPr>
          <w:i/>
        </w:rPr>
        <w:t>Calcio Storico</w:t>
      </w:r>
      <w:r>
        <w:t xml:space="preserve"> in Florence</w:t>
      </w:r>
    </w:p>
    <w:p w14:paraId="3CEC4996" w14:textId="4361660A" w:rsidR="00F676BB" w:rsidRDefault="00F676BB" w:rsidP="00F676BB">
      <w:pPr>
        <w:pStyle w:val="RHVRunningHeadVerso"/>
      </w:pPr>
      <w:r>
        <w:t>Running Head Left-hand: Christian Frost</w:t>
      </w:r>
    </w:p>
    <w:p w14:paraId="1037CD1D" w14:textId="1DCC6D32" w:rsidR="00FB33BA" w:rsidRPr="001D0172" w:rsidRDefault="00FB33BA" w:rsidP="00F37962">
      <w:pPr>
        <w:pStyle w:val="CNChapterNumber"/>
      </w:pPr>
      <w:r w:rsidRPr="001D0172">
        <w:t>Chapter 6</w:t>
      </w:r>
    </w:p>
    <w:p w14:paraId="61ACCB43" w14:textId="77777777" w:rsidR="0068190F" w:rsidRPr="001D0172" w:rsidRDefault="0068190F" w:rsidP="00F37962">
      <w:pPr>
        <w:pStyle w:val="CTChapterTitle"/>
      </w:pPr>
      <w:r w:rsidRPr="001D0172">
        <w:t xml:space="preserve">The </w:t>
      </w:r>
      <w:r w:rsidRPr="001D0172">
        <w:rPr>
          <w:i/>
        </w:rPr>
        <w:t>Calcio Storico</w:t>
      </w:r>
      <w:r w:rsidRPr="001D0172">
        <w:t xml:space="preserve"> in Florence</w:t>
      </w:r>
    </w:p>
    <w:p w14:paraId="58130290" w14:textId="4B545E56" w:rsidR="00FB33BA" w:rsidRPr="001D0172" w:rsidRDefault="0068190F" w:rsidP="00F37962">
      <w:pPr>
        <w:pStyle w:val="CSTChapterSubtitle"/>
      </w:pPr>
      <w:r w:rsidRPr="001D0172">
        <w:t xml:space="preserve">Agonistic </w:t>
      </w:r>
      <w:r w:rsidR="00793E19" w:rsidRPr="001D0172">
        <w:t xml:space="preserve">ritual </w:t>
      </w:r>
      <w:r w:rsidRPr="001D0172">
        <w:t xml:space="preserve">and the </w:t>
      </w:r>
      <w:r w:rsidR="00793E19" w:rsidRPr="001D0172">
        <w:t xml:space="preserve">space </w:t>
      </w:r>
      <w:r w:rsidRPr="001D0172">
        <w:t xml:space="preserve">of </w:t>
      </w:r>
      <w:r w:rsidR="00793E19" w:rsidRPr="001D0172">
        <w:t>civic order</w:t>
      </w:r>
      <w:r w:rsidR="00102575" w:rsidRPr="001D0172">
        <w:t xml:space="preserve"> – </w:t>
      </w:r>
      <w:r w:rsidR="00102575">
        <w:t>Italy</w:t>
      </w:r>
    </w:p>
    <w:p w14:paraId="43E42896" w14:textId="05F51CB3" w:rsidR="00FB33BA" w:rsidRPr="001D0172" w:rsidRDefault="0068190F" w:rsidP="00F37962">
      <w:pPr>
        <w:pStyle w:val="CAuChapterAuthor"/>
      </w:pPr>
      <w:r w:rsidRPr="001D0172">
        <w:rPr>
          <w:i/>
        </w:rPr>
        <w:t>Christian Frost</w:t>
      </w:r>
    </w:p>
    <w:p w14:paraId="4B7A4CEA" w14:textId="47B72726" w:rsidR="00FB33BA" w:rsidRPr="001D0172" w:rsidRDefault="0068190F" w:rsidP="00F37962">
      <w:pPr>
        <w:pStyle w:val="H1Heading1"/>
      </w:pPr>
      <w:r w:rsidRPr="001D0172">
        <w:t>Introduction</w:t>
      </w:r>
    </w:p>
    <w:p w14:paraId="5AD77477" w14:textId="09543064" w:rsidR="00FB33BA" w:rsidRPr="001D0172" w:rsidRDefault="00FB33BA" w:rsidP="00F37962">
      <w:pPr>
        <w:pStyle w:val="Tx1TextFirstParagraph"/>
      </w:pPr>
      <w:r w:rsidRPr="001D0172">
        <w:t xml:space="preserve">This chapter uses the emergence, evolution, and persistence of the </w:t>
      </w:r>
      <w:r w:rsidR="0068190F" w:rsidRPr="001D0172">
        <w:rPr>
          <w:i/>
        </w:rPr>
        <w:t>Calcio Storico</w:t>
      </w:r>
      <w:r w:rsidRPr="001D0172">
        <w:t xml:space="preserve"> football match in Florence as a means to discuss the manifestation of festive order in relation to architectural settings. Although many people have heard of Siena’s </w:t>
      </w:r>
      <w:r w:rsidR="0068190F" w:rsidRPr="001D0172">
        <w:rPr>
          <w:i/>
        </w:rPr>
        <w:t>Palio</w:t>
      </w:r>
      <w:r w:rsidRPr="001D0172">
        <w:t xml:space="preserve">, fewer people are aware of Florence’s </w:t>
      </w:r>
      <w:r w:rsidR="0068190F" w:rsidRPr="001D0172">
        <w:rPr>
          <w:i/>
        </w:rPr>
        <w:t>Calcio Storico</w:t>
      </w:r>
      <w:r w:rsidRPr="001D0172">
        <w:t>, also structured around a competition between the historic city districts. Both events have a long and significant history bound up with forms of urban communal governance that emerged following the retreat of German Imperial power in the thirteenth century.</w:t>
      </w:r>
    </w:p>
    <w:p w14:paraId="76D43EFA" w14:textId="63D894CC" w:rsidR="00FB33BA" w:rsidRPr="001D0172" w:rsidRDefault="00FB33BA" w:rsidP="00F37962">
      <w:pPr>
        <w:pStyle w:val="TxText"/>
      </w:pPr>
      <w:r w:rsidRPr="001D0172">
        <w:t>Given that this retreat of feudal power created opportunities for self-rule, one would have expected that manifestations of Florence’s new institutions would be composed, cooperative, and constructive. However, the city’s elites, often armed with a strong sense independence associated to their own mercantile success, also adopted rituals that revealed the conflict, violence</w:t>
      </w:r>
      <w:r w:rsidR="00EF4056">
        <w:t>,</w:t>
      </w:r>
      <w:r w:rsidRPr="001D0172">
        <w:t xml:space="preserve"> and disorder that remained at the heart of their new, partially democratic, agonistic institutions.</w:t>
      </w:r>
    </w:p>
    <w:p w14:paraId="3BE79060" w14:textId="3C10995F" w:rsidR="00FB33BA" w:rsidRPr="001D0172" w:rsidRDefault="00FB33BA" w:rsidP="00F37962">
      <w:pPr>
        <w:pStyle w:val="TxText"/>
      </w:pPr>
      <w:r w:rsidRPr="001D0172">
        <w:t>Although over time the rituals, parades, markets</w:t>
      </w:r>
      <w:r w:rsidR="00EF4056">
        <w:t>,</w:t>
      </w:r>
      <w:r w:rsidRPr="001D0172">
        <w:t xml:space="preserve"> and games associated with the festival have adapted to reflect the representational requirements necessary for each particular period, many aspects of the festival have remained constant. Consequently, the fact that an event such as the </w:t>
      </w:r>
      <w:r w:rsidR="0068190F" w:rsidRPr="001D0172">
        <w:rPr>
          <w:i/>
        </w:rPr>
        <w:t>Calcio Storico</w:t>
      </w:r>
      <w:r w:rsidRPr="001D0172">
        <w:t xml:space="preserve"> still retains much of its original iconography is an important reference point </w:t>
      </w:r>
      <w:r w:rsidRPr="001D0172">
        <w:lastRenderedPageBreak/>
        <w:t>for understanding both the idea of festival in Florence as well as, more broadly, the relationships that can exist between festival, architecture</w:t>
      </w:r>
      <w:r w:rsidR="00EF4056">
        <w:t>,</w:t>
      </w:r>
      <w:r w:rsidRPr="001D0172">
        <w:t xml:space="preserve"> and civic order.</w:t>
      </w:r>
    </w:p>
    <w:p w14:paraId="69BF608F" w14:textId="6DE46DCB" w:rsidR="00FB33BA" w:rsidRPr="001D0172" w:rsidRDefault="00FB33BA" w:rsidP="00F37962">
      <w:pPr>
        <w:pStyle w:val="TxText"/>
      </w:pPr>
      <w:r w:rsidRPr="001D0172">
        <w:t xml:space="preserve">The festive history of Florence is unique but, nevertheless, reveals wider themes that relate to the continuity and transformation of European civic culture from antiquity to the present. Broadly speaking, when looking at the development of the festival in Florence, it appears to fit into four key phases; the first corresponds to the rites of Roman foundation where the ordering of the city was oriented towards ‘nature’ and the ‘Cosmos’; the second phase is primarily feudal and Christian (one could argue sacramental) in character where festivals linked the identity and fate of the city to Christian teleology; the third phase, which relates to the period of the Communal government of Florence from around 1250 until 1530, broadened the iconography integral to the Christian festival by incorporating some aspects of the city’s developing civic institutions (such as the judicial arrangements, governmental offices, and guilds etc.); and finally, the fourth phase, </w:t>
      </w:r>
      <w:r w:rsidR="007818A8">
        <w:t>which</w:t>
      </w:r>
      <w:r w:rsidR="007818A8" w:rsidRPr="001D0172">
        <w:t xml:space="preserve"> </w:t>
      </w:r>
      <w:r w:rsidRPr="001D0172">
        <w:t>began following the elevation of the Medici to the Duke of Florence after 1532, where all of this historical and cultural landscape was articulated through the use of themes and acts related to perspectival or instrumental order.</w:t>
      </w:r>
    </w:p>
    <w:p w14:paraId="036CE6F5" w14:textId="2BCB4EAE" w:rsidR="00FB33BA" w:rsidRPr="001D0172" w:rsidRDefault="00FB33BA" w:rsidP="00F37962">
      <w:pPr>
        <w:pStyle w:val="TxText"/>
      </w:pPr>
      <w:r w:rsidRPr="001D0172">
        <w:t>Throughout this history differing iconographies often included and/or excluded particular constituencies on the basis of cultural issues relevant at the time – for example various families involved in the Guelph Ghibelline disputes of the thirteenth century were often either celebrated or excluded depending on who held power. But there is also evidence of a continuity of civic representation which underpinned this ever</w:t>
      </w:r>
      <w:r w:rsidR="007818A8">
        <w:t>-</w:t>
      </w:r>
      <w:r w:rsidRPr="001D0172">
        <w:t>changing political and social climate that accommodated changes in governance and leadership within a tradition of festive order keyed to the identity of the city, its history, and its meaning. This chapter discusses some key factors in this continuity, describing how architecture can be seen to contribute to this constantly evolving process concentrating on one element of the feast day of San Giovanni Battista,</w:t>
      </w:r>
      <w:r w:rsidRPr="001D0172">
        <w:rPr>
          <w:rStyle w:val="EndnoteReference"/>
          <w:rFonts w:ascii="Times New Roman" w:hAnsi="Times New Roman"/>
        </w:rPr>
        <w:endnoteReference w:id="1"/>
      </w:r>
      <w:r w:rsidRPr="001D0172">
        <w:t xml:space="preserve"> the ancient football match, or </w:t>
      </w:r>
      <w:r w:rsidR="0068190F" w:rsidRPr="001D0172">
        <w:rPr>
          <w:i/>
        </w:rPr>
        <w:t>Calcio Storico</w:t>
      </w:r>
      <w:r w:rsidRPr="001D0172">
        <w:t xml:space="preserve">, which (re)emerged during the final shift listed </w:t>
      </w:r>
      <w:r w:rsidR="007818A8">
        <w:t>previously</w:t>
      </w:r>
      <w:r w:rsidR="007818A8" w:rsidRPr="001D0172">
        <w:t xml:space="preserve"> </w:t>
      </w:r>
      <w:r w:rsidRPr="001D0172">
        <w:t>– from Commune to Dukedom.</w:t>
      </w:r>
    </w:p>
    <w:p w14:paraId="0187DF16" w14:textId="31962348" w:rsidR="00FB33BA" w:rsidRPr="001D0172" w:rsidRDefault="00FB33BA" w:rsidP="00F37962">
      <w:pPr>
        <w:pStyle w:val="TxText"/>
      </w:pPr>
      <w:r w:rsidRPr="001D0172">
        <w:lastRenderedPageBreak/>
        <w:t>The chapter itself is divided into four sections</w:t>
      </w:r>
      <w:r w:rsidR="007818A8">
        <w:t>:</w:t>
      </w:r>
      <w:r w:rsidRPr="001D0172">
        <w:t xml:space="preserve"> firstly a brief discussion of the emergence of the football match within the broader tradition of the Feast of St Giovanni; the second section will look at the evolution of the event into its manifestation as a part of the contemporary staging of the Festival of St Giovanni, recounting the game’s re-emergence under the fascists; the third section describes the current event; and the fourth section discusses the meaning and architectural setting of the </w:t>
      </w:r>
      <w:r w:rsidR="0068190F" w:rsidRPr="001D0172">
        <w:rPr>
          <w:i/>
        </w:rPr>
        <w:t>Calcio</w:t>
      </w:r>
      <w:r w:rsidRPr="001D0172">
        <w:t xml:space="preserve"> in relation to tradition and continuity. The conclusion will then briefly discuss the implications of these observations more generally in relation to the making of festivals in the city.</w:t>
      </w:r>
    </w:p>
    <w:p w14:paraId="31A6E376" w14:textId="4FCEF216" w:rsidR="00FB33BA" w:rsidRPr="001D0172" w:rsidRDefault="0068190F" w:rsidP="00F37962">
      <w:pPr>
        <w:pStyle w:val="H1Heading1"/>
      </w:pPr>
      <w:r w:rsidRPr="001D0172">
        <w:t xml:space="preserve">The </w:t>
      </w:r>
      <w:r w:rsidR="00793E19" w:rsidRPr="001D0172">
        <w:t xml:space="preserve">emergence </w:t>
      </w:r>
      <w:r w:rsidRPr="001D0172">
        <w:t xml:space="preserve">of the </w:t>
      </w:r>
      <w:r w:rsidRPr="003A3A36">
        <w:rPr>
          <w:i/>
        </w:rPr>
        <w:t>Calcio Storico</w:t>
      </w:r>
      <w:commentRangeStart w:id="0"/>
      <w:commentRangeStart w:id="1"/>
      <w:r w:rsidR="00FB33BA" w:rsidRPr="003C6011">
        <w:rPr>
          <w:rStyle w:val="EndnoteReference"/>
          <w:rFonts w:ascii="Times New Roman" w:hAnsi="Times New Roman"/>
          <w:b/>
        </w:rPr>
        <w:endnoteReference w:id="2"/>
      </w:r>
      <w:commentRangeEnd w:id="0"/>
      <w:r w:rsidR="00C46CC5">
        <w:rPr>
          <w:rStyle w:val="CommentReference"/>
          <w:b/>
        </w:rPr>
        <w:commentReference w:id="0"/>
      </w:r>
      <w:commentRangeEnd w:id="1"/>
      <w:r w:rsidR="00A32735">
        <w:rPr>
          <w:rStyle w:val="CommentReference"/>
          <w:b/>
        </w:rPr>
        <w:commentReference w:id="1"/>
      </w:r>
    </w:p>
    <w:p w14:paraId="0A5C87F5" w14:textId="67D4523A" w:rsidR="00FB33BA" w:rsidRPr="001D0172" w:rsidRDefault="00FB33BA" w:rsidP="00F37962">
      <w:pPr>
        <w:pStyle w:val="Tx1TextFirstParagraph"/>
      </w:pPr>
      <w:r w:rsidRPr="001D0172">
        <w:t xml:space="preserve">Although there are some commentators who suggest the </w:t>
      </w:r>
      <w:r w:rsidR="0068190F" w:rsidRPr="001D0172">
        <w:rPr>
          <w:i/>
        </w:rPr>
        <w:t>Calcio Storico</w:t>
      </w:r>
      <w:r w:rsidRPr="001D0172">
        <w:t xml:space="preserve"> is derived from the Roman game </w:t>
      </w:r>
      <w:r w:rsidR="0068190F" w:rsidRPr="001D0172">
        <w:rPr>
          <w:i/>
        </w:rPr>
        <w:t>Harpastum</w:t>
      </w:r>
      <w:r w:rsidRPr="001D0172">
        <w:t>, described by Athenaeus (</w:t>
      </w:r>
      <w:r w:rsidR="007818A8">
        <w:t>second century C.E.</w:t>
      </w:r>
      <w:r w:rsidRPr="001D0172">
        <w:t xml:space="preserve">) in his book </w:t>
      </w:r>
      <w:r w:rsidR="0068190F" w:rsidRPr="001D0172">
        <w:rPr>
          <w:i/>
        </w:rPr>
        <w:t>Deipnosophitae</w:t>
      </w:r>
      <w:r w:rsidRPr="001D0172">
        <w:t xml:space="preserve"> there is no proof that this game, apparently borrowed from earlier Greek origins, has any direct relationship with the game in Florence.</w:t>
      </w:r>
      <w:r w:rsidRPr="001D0172">
        <w:rPr>
          <w:rStyle w:val="EndnoteReference"/>
          <w:rFonts w:ascii="Times New Roman" w:hAnsi="Times New Roman"/>
        </w:rPr>
        <w:endnoteReference w:id="3"/>
      </w:r>
      <w:r w:rsidRPr="001D0172">
        <w:t xml:space="preserve"> Nevertheless, all of these games were played within a complex landscape of civic meaning where victory against an honourable opponent was seen as of greater value than over lesser adversaries and, therefore, such competitions were designed to contribute to the iconography of the city and its agonistic order.</w:t>
      </w:r>
      <w:r w:rsidRPr="001D0172">
        <w:rPr>
          <w:rStyle w:val="EndnoteReference"/>
          <w:rFonts w:ascii="Times New Roman" w:hAnsi="Times New Roman"/>
        </w:rPr>
        <w:endnoteReference w:id="4"/>
      </w:r>
      <w:r w:rsidRPr="001D0172">
        <w:t xml:space="preserve"> Often re-enactments of such events, particularly if they are choreographed in historical costumes, tend towards theme park pageant rather than agonistic ritual, but it would be a mistake to assume that they are completely without value.</w:t>
      </w:r>
    </w:p>
    <w:p w14:paraId="7E535384" w14:textId="53727A7E" w:rsidR="00FB33BA" w:rsidRPr="001D0172" w:rsidRDefault="00FB33BA" w:rsidP="00F37962">
      <w:pPr>
        <w:pStyle w:val="TxText"/>
      </w:pPr>
      <w:r w:rsidRPr="001D0172">
        <w:t>One of the first clear references to a football ‘</w:t>
      </w:r>
      <w:r w:rsidR="0068190F" w:rsidRPr="001D0172">
        <w:rPr>
          <w:i/>
        </w:rPr>
        <w:t>palla’</w:t>
      </w:r>
      <w:r w:rsidRPr="001D0172">
        <w:t xml:space="preserve"> – a game fought for honour and a small silk banner – was by the diarist Luca Landucci (1436–1516) who reported that one was played on the frozen Arno in January 1490.</w:t>
      </w:r>
      <w:r w:rsidRPr="001D0172">
        <w:rPr>
          <w:rStyle w:val="EndnoteReference"/>
          <w:rFonts w:ascii="Times New Roman" w:hAnsi="Times New Roman"/>
        </w:rPr>
        <w:endnoteReference w:id="5"/>
      </w:r>
      <w:r w:rsidRPr="001D0172">
        <w:t xml:space="preserve"> It also appears that early games were played by the nobility in the Prato district of the city,</w:t>
      </w:r>
      <w:commentRangeStart w:id="3"/>
      <w:commentRangeStart w:id="4"/>
      <w:r w:rsidRPr="001D0172">
        <w:rPr>
          <w:rStyle w:val="EndnoteReference"/>
          <w:rFonts w:ascii="Times New Roman" w:hAnsi="Times New Roman"/>
        </w:rPr>
        <w:endnoteReference w:id="6"/>
      </w:r>
      <w:commentRangeEnd w:id="3"/>
      <w:r w:rsidR="00C46CC5">
        <w:rPr>
          <w:rStyle w:val="CommentReference"/>
        </w:rPr>
        <w:commentReference w:id="3"/>
      </w:r>
      <w:commentRangeEnd w:id="4"/>
      <w:r w:rsidR="00A32735">
        <w:rPr>
          <w:rStyle w:val="CommentReference"/>
        </w:rPr>
        <w:commentReference w:id="4"/>
      </w:r>
      <w:r w:rsidRPr="001D0172">
        <w:t xml:space="preserve"> building off another tradition where such games were used for the training of soldiers and mercenaries</w:t>
      </w:r>
      <w:r w:rsidR="007818A8">
        <w:t>,</w:t>
      </w:r>
      <w:r w:rsidRPr="001D0172">
        <w:t xml:space="preserve"> but by the early sixteenth century the contest had become a regular feature of the carnival on Shrove Tuesday.</w:t>
      </w:r>
    </w:p>
    <w:p w14:paraId="717624B2" w14:textId="7F6B99C0" w:rsidR="00FB33BA" w:rsidRPr="001D0172" w:rsidRDefault="00FB33BA" w:rsidP="00F37962">
      <w:pPr>
        <w:pStyle w:val="TxText"/>
        <w:rPr>
          <w:rStyle w:val="FgCOFigureCallOut"/>
          <w:rFonts w:ascii="Times New Roman" w:hAnsi="Times New Roman"/>
        </w:rPr>
      </w:pPr>
      <w:r w:rsidRPr="001D0172">
        <w:rPr>
          <w:rStyle w:val="FgCOFigureCallOut"/>
          <w:rFonts w:ascii="Times New Roman" w:hAnsi="Times New Roman"/>
        </w:rPr>
        <w:lastRenderedPageBreak/>
        <w:t>[Insert 15031-2190-006_Figure_001 Here]</w:t>
      </w:r>
    </w:p>
    <w:p w14:paraId="2AFC17F7" w14:textId="77777777" w:rsidR="00060929" w:rsidRPr="001D0172" w:rsidRDefault="00FB33BA" w:rsidP="00F37962">
      <w:pPr>
        <w:pStyle w:val="FgCFigureCaption"/>
        <w:rPr>
          <w:shd w:val="clear" w:color="auto" w:fill="F8F9FA"/>
        </w:rPr>
      </w:pPr>
      <w:r w:rsidRPr="001D0172">
        <w:rPr>
          <w:rStyle w:val="FgNFigureNumber"/>
        </w:rPr>
        <w:t>Figure 6.1</w:t>
      </w:r>
      <w:r w:rsidRPr="001D0172">
        <w:rPr>
          <w:color w:val="000000"/>
        </w:rPr>
        <w:t xml:space="preserve"> </w:t>
      </w:r>
      <w:r w:rsidRPr="001D0172">
        <w:t>Map of Florence as it was in the sixteenth century showing the various</w:t>
      </w:r>
      <w:r w:rsidRPr="001D0172">
        <w:rPr>
          <w:shd w:val="clear" w:color="auto" w:fill="F8F9FA"/>
        </w:rPr>
        <w:t xml:space="preserve"> </w:t>
      </w:r>
      <w:r w:rsidRPr="001D0172">
        <w:t>locations of the</w:t>
      </w:r>
      <w:r w:rsidRPr="001D0172">
        <w:rPr>
          <w:shd w:val="clear" w:color="auto" w:fill="F8F9FA"/>
        </w:rPr>
        <w:t xml:space="preserve"> </w:t>
      </w:r>
      <w:r w:rsidR="0068190F" w:rsidRPr="001D0172">
        <w:rPr>
          <w:i/>
        </w:rPr>
        <w:t>Calcio Storico</w:t>
      </w:r>
      <w:r w:rsidRPr="001D0172">
        <w:t>.</w:t>
      </w:r>
    </w:p>
    <w:p w14:paraId="055F02DE" w14:textId="24302876" w:rsidR="00FB33BA" w:rsidRPr="001D0172" w:rsidRDefault="00FB33BA" w:rsidP="00060929">
      <w:pPr>
        <w:pStyle w:val="FgSNFigureSourceNote"/>
      </w:pPr>
      <w:r w:rsidRPr="001D0172">
        <w:t>Copyright Christian Frost</w:t>
      </w:r>
    </w:p>
    <w:p w14:paraId="2A000C45" w14:textId="36B692DC" w:rsidR="00FB33BA" w:rsidRPr="001D0172" w:rsidRDefault="00FB33BA" w:rsidP="00F37962">
      <w:pPr>
        <w:pStyle w:val="TxCTextContinuation"/>
      </w:pPr>
      <w:r w:rsidRPr="001D0172">
        <w:t xml:space="preserve">It was one such match, staged during the siege of Florence in 1530 just before the city capitulated to the Emperor Charles V </w:t>
      </w:r>
      <w:r w:rsidR="007818A8">
        <w:t>(</w:t>
      </w:r>
      <w:r w:rsidRPr="001D0172">
        <w:t>which later became the most significant occurrence and underpins much of the contemporary iconography of the game</w:t>
      </w:r>
      <w:r w:rsidR="007818A8">
        <w:t>)</w:t>
      </w:r>
      <w:r w:rsidRPr="001D0172">
        <w:t xml:space="preserve"> </w:t>
      </w:r>
      <w:r w:rsidR="007818A8">
        <w:t xml:space="preserve">which was </w:t>
      </w:r>
      <w:r w:rsidRPr="001D0172">
        <w:t xml:space="preserve">held in the Piazza di Santa Croce within shouting distance of the Emperors troops, </w:t>
      </w:r>
      <w:r w:rsidR="007818A8">
        <w:t xml:space="preserve">that </w:t>
      </w:r>
      <w:r w:rsidRPr="001D0172">
        <w:t>was the last cry of the old Communal government before the appointment of the first Medici Duke in 1532.</w:t>
      </w:r>
      <w:r w:rsidRPr="001D0172">
        <w:rPr>
          <w:rStyle w:val="EndnoteReference"/>
          <w:rFonts w:ascii="Times New Roman" w:hAnsi="Times New Roman"/>
        </w:rPr>
        <w:endnoteReference w:id="7"/>
      </w:r>
    </w:p>
    <w:p w14:paraId="57F8309A" w14:textId="741E4D8B" w:rsidR="00FB33BA" w:rsidRPr="001D0172" w:rsidRDefault="00FB33BA" w:rsidP="00F37962">
      <w:pPr>
        <w:pStyle w:val="TxText"/>
      </w:pPr>
      <w:r w:rsidRPr="001D0172">
        <w:t xml:space="preserve">The Florentine army at this time, although incorporating many mercenaries, was also made up of a core of ‘National Militia’ formed into four battalions – one from each of the four </w:t>
      </w:r>
      <w:r w:rsidR="0068190F" w:rsidRPr="001D0172">
        <w:rPr>
          <w:i/>
        </w:rPr>
        <w:t xml:space="preserve">Quartiere </w:t>
      </w:r>
      <w:r w:rsidR="0068190F" w:rsidRPr="00353C7D">
        <w:t>–</w:t>
      </w:r>
      <w:r w:rsidRPr="001D0172">
        <w:t xml:space="preserve"> created through the ‘Republican Draft’.</w:t>
      </w:r>
      <w:r w:rsidRPr="001D0172">
        <w:rPr>
          <w:rStyle w:val="EndnoteReference"/>
          <w:rFonts w:ascii="Times New Roman" w:hAnsi="Times New Roman"/>
        </w:rPr>
        <w:endnoteReference w:id="8"/>
      </w:r>
      <w:r w:rsidRPr="001D0172">
        <w:t xml:space="preserve"> This conscription, brought back in 1506 by Machiavelli while he was adviser to the Gonfaloniere of Justice Piero Soderini (1440–1522), came from Machavelli’s conviction that there is no point discussing ‘the proper form of government unless and until a state could adequately defend itself’.</w:t>
      </w:r>
      <w:r w:rsidRPr="001D0172">
        <w:rPr>
          <w:rStyle w:val="EndnoteReference"/>
          <w:rFonts w:ascii="Times New Roman" w:hAnsi="Times New Roman"/>
        </w:rPr>
        <w:endnoteReference w:id="9"/>
      </w:r>
      <w:r w:rsidRPr="001D0172">
        <w:t xml:space="preserve"> Thus, in the form of the </w:t>
      </w:r>
      <w:r w:rsidR="0068190F" w:rsidRPr="001D0172">
        <w:rPr>
          <w:i/>
        </w:rPr>
        <w:t>Quartieri</w:t>
      </w:r>
      <w:r w:rsidRPr="001D0172">
        <w:t xml:space="preserve"> </w:t>
      </w:r>
      <w:r w:rsidR="007818A8">
        <w:t xml:space="preserve">– </w:t>
      </w:r>
      <w:r w:rsidRPr="001D0172">
        <w:t xml:space="preserve">teams made up of mercenaries and Florentines </w:t>
      </w:r>
      <w:r w:rsidR="007818A8">
        <w:t xml:space="preserve">– </w:t>
      </w:r>
      <w:r w:rsidRPr="001D0172">
        <w:t>the game represented the divided administrative order of the city, but as an event it represented the city’s unity as a singular body.</w:t>
      </w:r>
    </w:p>
    <w:p w14:paraId="6C45FC13" w14:textId="152CC3B6" w:rsidR="00FB33BA" w:rsidRPr="001D0172" w:rsidRDefault="00FB33BA" w:rsidP="00F37962">
      <w:pPr>
        <w:pStyle w:val="TxText"/>
      </w:pPr>
      <w:r w:rsidRPr="001D0172">
        <w:t>Charles’</w:t>
      </w:r>
      <w:r w:rsidR="007818A8">
        <w:t>s</w:t>
      </w:r>
      <w:r w:rsidRPr="001D0172">
        <w:t xml:space="preserve"> siege had begun months earlier in October 1529</w:t>
      </w:r>
      <w:r w:rsidR="007818A8">
        <w:t>,</w:t>
      </w:r>
      <w:r w:rsidRPr="001D0172">
        <w:t xml:space="preserve"> but the Militia, apparently unwilling to ignore the city’s civic traditions even in this time of strife, elected to hold the annual </w:t>
      </w:r>
      <w:r w:rsidR="0068190F" w:rsidRPr="001D0172">
        <w:rPr>
          <w:i/>
        </w:rPr>
        <w:t>Calcio</w:t>
      </w:r>
      <w:r w:rsidRPr="001D0172">
        <w:t xml:space="preserve">, including much loud musical accompaniment within earshot of the enemy. So, on </w:t>
      </w:r>
      <w:r w:rsidR="007818A8">
        <w:t xml:space="preserve">17 </w:t>
      </w:r>
      <w:r w:rsidRPr="001D0172">
        <w:t xml:space="preserve">February 1530, even though the Florentine army were about to fight a battle for the survival of their political identity, they played their traditional carnival match which became as furious and violent as it always had been. This decision to play the game in the midst of the siege resulted in its place in the folklore of the city; an emblem of courage and respect for the </w:t>
      </w:r>
      <w:r w:rsidR="0068190F" w:rsidRPr="001D0172">
        <w:rPr>
          <w:i/>
        </w:rPr>
        <w:t>Quartieri</w:t>
      </w:r>
      <w:r w:rsidRPr="001D0172">
        <w:t xml:space="preserve"> and the city as a whole. In the end the siege continued for a further four months, the conflict spreading </w:t>
      </w:r>
      <w:r w:rsidRPr="001D0172">
        <w:lastRenderedPageBreak/>
        <w:t>throughout the region, eventually coming to an end with the defeat of the Florentine forces and the death of their commander Franceso Ferrucci (1489–1530) at Gavinana in early August.</w:t>
      </w:r>
      <w:commentRangeStart w:id="6"/>
      <w:commentRangeStart w:id="7"/>
      <w:r w:rsidRPr="001D0172">
        <w:rPr>
          <w:rStyle w:val="EndnoteReference"/>
          <w:rFonts w:ascii="Times New Roman" w:hAnsi="Times New Roman"/>
        </w:rPr>
        <w:endnoteReference w:id="10"/>
      </w:r>
      <w:commentRangeEnd w:id="6"/>
      <w:r w:rsidR="00C46CC5">
        <w:rPr>
          <w:rStyle w:val="CommentReference"/>
        </w:rPr>
        <w:commentReference w:id="6"/>
      </w:r>
      <w:commentRangeEnd w:id="7"/>
      <w:r w:rsidR="00A32735">
        <w:rPr>
          <w:rStyle w:val="CommentReference"/>
        </w:rPr>
        <w:commentReference w:id="7"/>
      </w:r>
    </w:p>
    <w:p w14:paraId="7883D6F5" w14:textId="08514A56" w:rsidR="00FB33BA" w:rsidRPr="001D0172" w:rsidRDefault="00FB33BA" w:rsidP="00F37962">
      <w:pPr>
        <w:pStyle w:val="TxText"/>
      </w:pPr>
      <w:r w:rsidRPr="001D0172">
        <w:t>Like other games, races</w:t>
      </w:r>
      <w:r w:rsidR="00EF4056">
        <w:t>,</w:t>
      </w:r>
      <w:r w:rsidRPr="001D0172">
        <w:t xml:space="preserve"> and jousts etc., over the following centuries, as well as the carnival game, special </w:t>
      </w:r>
      <w:r w:rsidR="0068190F" w:rsidRPr="001D0172">
        <w:rPr>
          <w:i/>
        </w:rPr>
        <w:t>Calcios</w:t>
      </w:r>
      <w:r w:rsidRPr="001D0172">
        <w:t xml:space="preserve"> were often staged as a part of major celebrations such as the Ducal marriages of 1558, 1584, 1585, 1616</w:t>
      </w:r>
      <w:r w:rsidR="007818A8">
        <w:t>,</w:t>
      </w:r>
      <w:r w:rsidRPr="001D0172">
        <w:t xml:space="preserve"> and 1650, as well as on other significant dates in the Christian Calendar, and even though the game eventually did fall into decline, when it was played</w:t>
      </w:r>
      <w:r w:rsidR="007818A8">
        <w:t>,</w:t>
      </w:r>
      <w:r w:rsidRPr="001D0172">
        <w:t xml:space="preserve"> the form of the event was always linked to the historic Communal </w:t>
      </w:r>
      <w:r w:rsidR="0068190F" w:rsidRPr="001D0172">
        <w:rPr>
          <w:i/>
        </w:rPr>
        <w:t>Quartieri</w:t>
      </w:r>
      <w:r w:rsidRPr="001D0172">
        <w:t xml:space="preserve"> through the four teams competing. Thus, when the Duchy of Florence was created in 1532 and the region </w:t>
      </w:r>
      <w:r w:rsidR="007818A8">
        <w:t xml:space="preserve">was </w:t>
      </w:r>
      <w:r w:rsidRPr="001D0172">
        <w:t xml:space="preserve">further ennobled in 1569 when Cosimo I became the Grand Duke, the </w:t>
      </w:r>
      <w:r w:rsidR="0068190F" w:rsidRPr="001D0172">
        <w:rPr>
          <w:i/>
        </w:rPr>
        <w:t>Calcio</w:t>
      </w:r>
      <w:r w:rsidRPr="001D0172">
        <w:t xml:space="preserve"> remained a tangible representation of the historic civic structure of the city, linking ducal themes of governance with the city’s humanist traditions rooted in ideas of its Roman foundation in the classical world.</w:t>
      </w:r>
    </w:p>
    <w:p w14:paraId="79933DA9" w14:textId="02EC5D4D" w:rsidR="00FB33BA" w:rsidRPr="001D0172" w:rsidRDefault="00FB33BA" w:rsidP="00F37962">
      <w:pPr>
        <w:pStyle w:val="TxText"/>
      </w:pPr>
      <w:r w:rsidRPr="001D0172">
        <w:t xml:space="preserve">This ‘ambition’ to embed the game in a deeper civic culture is evident in the first treatise on the </w:t>
      </w:r>
      <w:r w:rsidR="0068190F" w:rsidRPr="001D0172">
        <w:rPr>
          <w:i/>
        </w:rPr>
        <w:t>Calcio</w:t>
      </w:r>
      <w:r w:rsidRPr="001D0172">
        <w:t xml:space="preserve"> by Giovanni de’ Bardi (1534–1612),</w:t>
      </w:r>
      <w:r w:rsidRPr="001D0172">
        <w:rPr>
          <w:rStyle w:val="EndnoteReference"/>
          <w:rFonts w:ascii="Times New Roman" w:hAnsi="Times New Roman"/>
        </w:rPr>
        <w:endnoteReference w:id="11"/>
      </w:r>
      <w:r w:rsidRPr="001D0172">
        <w:t xml:space="preserve"> written later in the century, when he suggests that ‘one might believe that the game was introduced to the city at </w:t>
      </w:r>
      <w:r w:rsidR="00E05A9B">
        <w:t>the same time as it was founded</w:t>
      </w:r>
      <w:r w:rsidRPr="001D0172">
        <w:t>’</w:t>
      </w:r>
      <w:r w:rsidR="00E05A9B">
        <w:t>,</w:t>
      </w:r>
      <w:commentRangeStart w:id="9"/>
      <w:commentRangeStart w:id="10"/>
      <w:r w:rsidRPr="001D0172">
        <w:rPr>
          <w:rStyle w:val="EndnoteReference"/>
          <w:rFonts w:ascii="Times New Roman" w:hAnsi="Times New Roman"/>
        </w:rPr>
        <w:endnoteReference w:id="12"/>
      </w:r>
      <w:commentRangeEnd w:id="9"/>
      <w:r w:rsidR="00C46CC5">
        <w:rPr>
          <w:rStyle w:val="CommentReference"/>
        </w:rPr>
        <w:commentReference w:id="9"/>
      </w:r>
      <w:commentRangeEnd w:id="10"/>
      <w:r w:rsidR="00A32735">
        <w:rPr>
          <w:rStyle w:val="CommentReference"/>
        </w:rPr>
        <w:commentReference w:id="10"/>
      </w:r>
      <w:r w:rsidRPr="001D0172">
        <w:t xml:space="preserve"> thus linking the game with the re-enactment of the foundation rite itself already established in the ritual life of the city in the processions and parades of the annual San Giovanni Battista feast day celebrations.</w:t>
      </w:r>
      <w:r w:rsidRPr="001D0172">
        <w:rPr>
          <w:rStyle w:val="EndnoteReference"/>
          <w:rFonts w:ascii="Times New Roman" w:hAnsi="Times New Roman"/>
        </w:rPr>
        <w:endnoteReference w:id="13"/>
      </w:r>
    </w:p>
    <w:p w14:paraId="5062753B" w14:textId="3BD09B1E" w:rsidR="00FB33BA" w:rsidRPr="001D0172" w:rsidRDefault="00FB33BA" w:rsidP="00F37962">
      <w:pPr>
        <w:pStyle w:val="TxText"/>
      </w:pPr>
      <w:r w:rsidRPr="001D0172">
        <w:t>Although much of Bardi’s treatise describes the rules of the game and other practicalities, it does make continual connections to the Roman exemplar, suggesting how the set-up of the teams mirrors the battle formation of Roman troops but, more importantly, argues that the ‘utility’ of the game is to ‘convert laziness int</w:t>
      </w:r>
      <w:r w:rsidR="00E05A9B">
        <w:t>o manly virtue, and into praise</w:t>
      </w:r>
      <w:r w:rsidRPr="001D0172">
        <w:t>’</w:t>
      </w:r>
      <w:r w:rsidR="00E05A9B">
        <w:t>.</w:t>
      </w:r>
      <w:r w:rsidRPr="001D0172">
        <w:rPr>
          <w:rStyle w:val="EndnoteReference"/>
          <w:rFonts w:ascii="Times New Roman" w:hAnsi="Times New Roman"/>
        </w:rPr>
        <w:endnoteReference w:id="14"/>
      </w:r>
      <w:r w:rsidRPr="001D0172">
        <w:t xml:space="preserve"> In order to reveal such aspects of the </w:t>
      </w:r>
      <w:r w:rsidR="0068190F" w:rsidRPr="001D0172">
        <w:rPr>
          <w:i/>
        </w:rPr>
        <w:t>Calcio</w:t>
      </w:r>
      <w:r w:rsidRPr="001D0172">
        <w:t>, at a time following the rise of the Medici to the dukedom, Bardi goes on to suggest that these ‘manly pursuits’ must also be practised by the nobility,</w:t>
      </w:r>
      <w:r w:rsidRPr="001D0172">
        <w:rPr>
          <w:rStyle w:val="EndnoteReference"/>
          <w:rFonts w:ascii="Times New Roman" w:hAnsi="Times New Roman"/>
        </w:rPr>
        <w:endnoteReference w:id="15"/>
      </w:r>
      <w:r w:rsidRPr="001D0172">
        <w:t xml:space="preserve"> not the </w:t>
      </w:r>
      <w:r w:rsidR="0068190F" w:rsidRPr="001D0172">
        <w:rPr>
          <w:i/>
        </w:rPr>
        <w:t>popoli</w:t>
      </w:r>
      <w:r w:rsidRPr="001D0172">
        <w:t xml:space="preserve">. Nevertheless, over the years the </w:t>
      </w:r>
      <w:r w:rsidR="0068190F" w:rsidRPr="001D0172">
        <w:rPr>
          <w:i/>
        </w:rPr>
        <w:t>popoli</w:t>
      </w:r>
      <w:r w:rsidRPr="001D0172">
        <w:t xml:space="preserve"> have played the game and, like in other festivals where the normal hierarchies of rule are ‘reversed’ or at least questioned for the duration of the event,</w:t>
      </w:r>
      <w:r w:rsidRPr="001D0172">
        <w:rPr>
          <w:rStyle w:val="EndnoteReference"/>
          <w:rFonts w:ascii="Times New Roman" w:hAnsi="Times New Roman"/>
        </w:rPr>
        <w:endnoteReference w:id="16"/>
      </w:r>
      <w:r w:rsidRPr="001D0172">
        <w:t xml:space="preserve"> the game has continued to elevate the most aggressive and violent of the citizens – </w:t>
      </w:r>
      <w:r w:rsidR="0068190F" w:rsidRPr="001D0172">
        <w:rPr>
          <w:i/>
        </w:rPr>
        <w:t>popoli</w:t>
      </w:r>
      <w:r w:rsidRPr="001D0172">
        <w:t xml:space="preserve"> or </w:t>
      </w:r>
      <w:r w:rsidR="0068190F" w:rsidRPr="001D0172">
        <w:rPr>
          <w:i/>
        </w:rPr>
        <w:t>milites</w:t>
      </w:r>
      <w:r w:rsidRPr="001D0172">
        <w:t xml:space="preserve"> – to a position of honour for the day.</w:t>
      </w:r>
    </w:p>
    <w:p w14:paraId="42C81AC8" w14:textId="5DE051F8" w:rsidR="00FB33BA" w:rsidRPr="001D0172" w:rsidRDefault="00FB33BA" w:rsidP="00F37962">
      <w:pPr>
        <w:pStyle w:val="TxText"/>
        <w:rPr>
          <w:rStyle w:val="FgCOFigureCallOut"/>
          <w:rFonts w:ascii="Times New Roman" w:hAnsi="Times New Roman"/>
        </w:rPr>
      </w:pPr>
      <w:r w:rsidRPr="001D0172">
        <w:rPr>
          <w:rStyle w:val="FgCOFigureCallOut"/>
          <w:rFonts w:ascii="Times New Roman" w:hAnsi="Times New Roman"/>
        </w:rPr>
        <w:lastRenderedPageBreak/>
        <w:t>[Insert 15031-2190-006_Figure_002 Here]</w:t>
      </w:r>
    </w:p>
    <w:p w14:paraId="6A8F0ADB" w14:textId="53DDC982" w:rsidR="00060929" w:rsidRPr="001D0172" w:rsidRDefault="00FB33BA" w:rsidP="00F37962">
      <w:pPr>
        <w:pStyle w:val="FgCFigureCaption"/>
      </w:pPr>
      <w:r w:rsidRPr="001D0172">
        <w:rPr>
          <w:rStyle w:val="FgNFigureNumber"/>
        </w:rPr>
        <w:t>Figure 6.2</w:t>
      </w:r>
      <w:r w:rsidRPr="001D0172">
        <w:t xml:space="preserve"> Drawing of </w:t>
      </w:r>
      <w:r w:rsidRPr="003A3A36">
        <w:rPr>
          <w:i/>
        </w:rPr>
        <w:t>Calcio</w:t>
      </w:r>
      <w:r w:rsidRPr="001D0172">
        <w:t xml:space="preserve"> from 1688: Pietro di Lorenzo Bini (ed.),</w:t>
      </w:r>
      <w:r w:rsidR="008479CA" w:rsidRPr="001D0172">
        <w:t xml:space="preserve"> </w:t>
      </w:r>
      <w:r w:rsidR="0068190F" w:rsidRPr="001D0172">
        <w:rPr>
          <w:i/>
        </w:rPr>
        <w:t>Memorie del calcio fiorentino tratte da diverse scritture e dedicate all’altezze serenissime di Ferdinando Principe di Toscana e Violante Beatrice di Baviera</w:t>
      </w:r>
      <w:r w:rsidRPr="001D0172">
        <w:t xml:space="preserve">, Firenze, Stamperia </w:t>
      </w:r>
      <w:r w:rsidR="00060929" w:rsidRPr="001D0172">
        <w:t>di S.A.S. alla Condotta [1688].</w:t>
      </w:r>
    </w:p>
    <w:p w14:paraId="6761B433" w14:textId="715CE306" w:rsidR="00FB33BA" w:rsidRPr="001D0172" w:rsidRDefault="00FB33BA" w:rsidP="00060929">
      <w:pPr>
        <w:pStyle w:val="FgSNFigureSourceNote"/>
      </w:pPr>
      <w:r w:rsidRPr="001D0172">
        <w:t>Public domain</w:t>
      </w:r>
    </w:p>
    <w:p w14:paraId="19FCD23B" w14:textId="137E4914" w:rsidR="00FB33BA" w:rsidRPr="001D0172" w:rsidRDefault="00FB33BA" w:rsidP="00F37962">
      <w:pPr>
        <w:pStyle w:val="TxCTextContinuation"/>
      </w:pPr>
      <w:r w:rsidRPr="001D0172">
        <w:t xml:space="preserve">Even though the </w:t>
      </w:r>
      <w:r w:rsidR="0068190F" w:rsidRPr="001D0172">
        <w:rPr>
          <w:i/>
        </w:rPr>
        <w:t>Calcio</w:t>
      </w:r>
      <w:r w:rsidRPr="001D0172">
        <w:t xml:space="preserve"> continued to be played at different times of the year throughout the next centuries, because the representational requirements for the Duchy rested less on vestiges of Communal order of Florence, </w:t>
      </w:r>
      <w:r w:rsidR="0068190F" w:rsidRPr="001D0172">
        <w:rPr>
          <w:i/>
        </w:rPr>
        <w:t>Calcios</w:t>
      </w:r>
      <w:r w:rsidRPr="001D0172">
        <w:t xml:space="preserve"> became less significant for the city and, as a result, less frequent.</w:t>
      </w:r>
      <w:r w:rsidRPr="001D0172">
        <w:rPr>
          <w:rStyle w:val="EndnoteReference"/>
          <w:rFonts w:ascii="Times New Roman" w:hAnsi="Times New Roman"/>
        </w:rPr>
        <w:endnoteReference w:id="17"/>
      </w:r>
      <w:r w:rsidRPr="001D0172">
        <w:t xml:space="preserve"> That is not to say that the implicit civic order within the game was no longer recognised or celebrated, just that their regular performance was less essential to the order of the city. However, with the unification of Italy</w:t>
      </w:r>
      <w:r w:rsidR="007818A8">
        <w:t>,</w:t>
      </w:r>
      <w:r w:rsidRPr="001D0172">
        <w:t xml:space="preserve"> the situation changed. Together with other secular events, church processions</w:t>
      </w:r>
      <w:r w:rsidR="007818A8">
        <w:t>,</w:t>
      </w:r>
      <w:r w:rsidRPr="001D0172">
        <w:t xml:space="preserve"> and rituals</w:t>
      </w:r>
      <w:r w:rsidR="007818A8">
        <w:t>,</w:t>
      </w:r>
      <w:r w:rsidRPr="001D0172">
        <w:t xml:space="preserve"> the match became a part of a newly constructed Feast Day of San Giovanni designed to honour the patron saint of the city.</w:t>
      </w:r>
    </w:p>
    <w:p w14:paraId="63AA620D" w14:textId="3A76F940" w:rsidR="00FB33BA" w:rsidRPr="001D0172" w:rsidRDefault="0068190F" w:rsidP="00F37962">
      <w:pPr>
        <w:pStyle w:val="H1Heading1"/>
      </w:pPr>
      <w:r w:rsidRPr="001D0172">
        <w:t xml:space="preserve">The </w:t>
      </w:r>
      <w:r w:rsidR="00793E19" w:rsidRPr="001D0172">
        <w:t xml:space="preserve">revival </w:t>
      </w:r>
      <w:r w:rsidRPr="001D0172">
        <w:t xml:space="preserve">of the </w:t>
      </w:r>
      <w:r w:rsidRPr="003A3A36">
        <w:rPr>
          <w:i/>
        </w:rPr>
        <w:t>Calcio Storico</w:t>
      </w:r>
    </w:p>
    <w:p w14:paraId="4FD0BB99" w14:textId="6EC64D51" w:rsidR="00FB33BA" w:rsidRPr="001D0172" w:rsidRDefault="00FB33BA" w:rsidP="00F37962">
      <w:pPr>
        <w:pStyle w:val="Tx1TextFirstParagraph"/>
      </w:pPr>
      <w:r w:rsidRPr="001D0172">
        <w:t xml:space="preserve">In the latter parts of the nineteenth century, following the </w:t>
      </w:r>
      <w:r w:rsidR="0068190F" w:rsidRPr="001D0172">
        <w:rPr>
          <w:i/>
        </w:rPr>
        <w:t>Risorgimento</w:t>
      </w:r>
      <w:r w:rsidRPr="001D0172">
        <w:t>,</w:t>
      </w:r>
      <w:r w:rsidRPr="001D0172">
        <w:rPr>
          <w:rStyle w:val="EndnoteReference"/>
          <w:rFonts w:ascii="Times New Roman" w:hAnsi="Times New Roman"/>
        </w:rPr>
        <w:endnoteReference w:id="18"/>
      </w:r>
      <w:r w:rsidRPr="001D0172">
        <w:t xml:space="preserve"> there was renewed interest in the history of Italy – including its festivals – and in Florence the Historian Pietro Gori began to reconstruct them (based upon some historical accounts) for significant political and national events such as the 1897 finishing of the new façade to Santa Maria Della Fiore; the 1898 celebrations for the centenary of Paolo Toscanelli (1397–1482) and Amerigo Vespucci (1454–1512);</w:t>
      </w:r>
      <w:commentRangeStart w:id="12"/>
      <w:r w:rsidRPr="001D0172">
        <w:rPr>
          <w:rStyle w:val="EndnoteReference"/>
          <w:rFonts w:ascii="Times New Roman" w:hAnsi="Times New Roman"/>
        </w:rPr>
        <w:endnoteReference w:id="19"/>
      </w:r>
      <w:commentRangeEnd w:id="12"/>
      <w:r w:rsidR="001D52AC">
        <w:rPr>
          <w:rStyle w:val="CommentReference"/>
        </w:rPr>
        <w:commentReference w:id="12"/>
      </w:r>
      <w:r w:rsidRPr="001D0172">
        <w:t xml:space="preserve"> and the 1902 festival designed as an imitation of Duke Cosimo I’s </w:t>
      </w:r>
      <w:r w:rsidR="0068190F" w:rsidRPr="001D0172">
        <w:rPr>
          <w:i/>
        </w:rPr>
        <w:t>palio de’cocchi</w:t>
      </w:r>
      <w:r w:rsidRPr="001D0172">
        <w:t xml:space="preserve"> (procession of chariots) of 1563.</w:t>
      </w:r>
      <w:commentRangeStart w:id="14"/>
      <w:commentRangeStart w:id="15"/>
      <w:r w:rsidRPr="001D0172">
        <w:rPr>
          <w:rStyle w:val="EndnoteReference"/>
          <w:rFonts w:ascii="Times New Roman" w:hAnsi="Times New Roman"/>
        </w:rPr>
        <w:endnoteReference w:id="20"/>
      </w:r>
      <w:commentRangeEnd w:id="14"/>
      <w:r w:rsidR="001D52AC">
        <w:rPr>
          <w:rStyle w:val="CommentReference"/>
        </w:rPr>
        <w:commentReference w:id="14"/>
      </w:r>
      <w:commentRangeEnd w:id="15"/>
      <w:r w:rsidR="00F01DA4">
        <w:rPr>
          <w:rStyle w:val="CommentReference"/>
        </w:rPr>
        <w:commentReference w:id="15"/>
      </w:r>
      <w:r w:rsidRPr="001D0172">
        <w:t xml:space="preserve"> Thus, by the time the Fascists reintroduced these festivals and games in the twenties and thirties as a form of flag-waving nationalism, a skeleton structure more grounded in pre-First World War patriotism than nationalistic fervour was already familiar.</w:t>
      </w:r>
    </w:p>
    <w:p w14:paraId="117854D2" w14:textId="48912073" w:rsidR="00FB33BA" w:rsidRPr="001D0172" w:rsidRDefault="00FB33BA" w:rsidP="00F37962">
      <w:pPr>
        <w:pStyle w:val="TxText"/>
      </w:pPr>
      <w:r w:rsidRPr="001D0172">
        <w:t xml:space="preserve">As Medina Lasansky suggests, the Fascist revival of historic feasts and festivals was about reclaiming Italian history for Italians. But although many of the resurrected events had </w:t>
      </w:r>
      <w:r w:rsidRPr="001D0172">
        <w:lastRenderedPageBreak/>
        <w:t>originated in the late medieval period, the iconography of these ‘new’ events leaned heavily on the literature, art, and historiography created from the Quattrocento on.</w:t>
      </w:r>
      <w:r w:rsidRPr="001D0172">
        <w:rPr>
          <w:rStyle w:val="EndnoteReference"/>
          <w:rFonts w:ascii="Times New Roman" w:hAnsi="Times New Roman"/>
        </w:rPr>
        <w:endnoteReference w:id="21"/>
      </w:r>
      <w:r w:rsidRPr="001D0172">
        <w:t xml:space="preserve"> As a result, in 1930 Florence</w:t>
      </w:r>
      <w:r w:rsidR="007818A8">
        <w:t>,</w:t>
      </w:r>
      <w:r w:rsidRPr="001D0172">
        <w:t xml:space="preserve"> they recreated a </w:t>
      </w:r>
      <w:r w:rsidR="0068190F" w:rsidRPr="001D0172">
        <w:rPr>
          <w:i/>
        </w:rPr>
        <w:t>Calcio</w:t>
      </w:r>
      <w:r w:rsidRPr="001D0172">
        <w:t xml:space="preserve"> on the significant </w:t>
      </w:r>
      <w:r w:rsidR="007818A8">
        <w:t>400th</w:t>
      </w:r>
      <w:r w:rsidRPr="001D0172">
        <w:t xml:space="preserve"> anniversary of the match played in the city during Emperor Charles V siege of Florence, and associated this with the death of the Florentine Communal General and hero Francesco Ferrucci at the hands of the French that had occurred later that same year. Additionally, just in case this historical connection might have been lost on the casual observer, the match became a historic fashion show as well, and included on the VIP guest list some of the families who had attended the original 1530 event.</w:t>
      </w:r>
    </w:p>
    <w:p w14:paraId="45969B86" w14:textId="27AF6A47" w:rsidR="00FB33BA" w:rsidRPr="001D0172" w:rsidRDefault="00FB33BA" w:rsidP="00F37962">
      <w:pPr>
        <w:pStyle w:val="TxText"/>
        <w:rPr>
          <w:rStyle w:val="FgCOFigureCallOut"/>
          <w:rFonts w:ascii="Times New Roman" w:hAnsi="Times New Roman"/>
        </w:rPr>
      </w:pPr>
      <w:r w:rsidRPr="001D0172">
        <w:rPr>
          <w:rStyle w:val="FgCOFigureCallOut"/>
          <w:rFonts w:ascii="Times New Roman" w:hAnsi="Times New Roman"/>
        </w:rPr>
        <w:t>[Insert 15031-2190-006_Figure_003 Here]</w:t>
      </w:r>
    </w:p>
    <w:p w14:paraId="3FEBCD4C" w14:textId="77777777" w:rsidR="00060929" w:rsidRPr="001D0172" w:rsidRDefault="00FB33BA" w:rsidP="00F37962">
      <w:pPr>
        <w:pStyle w:val="FgCFigureCaption"/>
        <w:rPr>
          <w:rFonts w:eastAsia="Calibri"/>
        </w:rPr>
      </w:pPr>
      <w:r w:rsidRPr="001D0172">
        <w:rPr>
          <w:rStyle w:val="FgNFigureNumber"/>
        </w:rPr>
        <w:t>Figure 6.3</w:t>
      </w:r>
      <w:r w:rsidRPr="001D0172">
        <w:rPr>
          <w:color w:val="000000"/>
        </w:rPr>
        <w:t xml:space="preserve"> </w:t>
      </w:r>
      <w:r w:rsidRPr="001D0172">
        <w:rPr>
          <w:rFonts w:eastAsia="Calibri"/>
        </w:rPr>
        <w:t xml:space="preserve">The 1930 </w:t>
      </w:r>
      <w:r w:rsidR="0068190F" w:rsidRPr="001D0172">
        <w:rPr>
          <w:rFonts w:eastAsia="Calibri"/>
          <w:i/>
        </w:rPr>
        <w:t>Calcio Storico</w:t>
      </w:r>
      <w:r w:rsidRPr="001D0172">
        <w:rPr>
          <w:rFonts w:eastAsia="Calibri"/>
        </w:rPr>
        <w:t xml:space="preserve"> in Piazza Signoria.</w:t>
      </w:r>
    </w:p>
    <w:p w14:paraId="54D189B1" w14:textId="0296B7B8" w:rsidR="00FB33BA" w:rsidRPr="001D0172" w:rsidRDefault="00FB33BA" w:rsidP="00060929">
      <w:pPr>
        <w:pStyle w:val="FgSNFigureSourceNote"/>
        <w:rPr>
          <w:color w:val="222222"/>
          <w:shd w:val="clear" w:color="auto" w:fill="F8F9FA"/>
        </w:rPr>
      </w:pPr>
      <w:r w:rsidRPr="001D0172">
        <w:rPr>
          <w:rFonts w:eastAsia="Calibri"/>
        </w:rPr>
        <w:t>Public domain</w:t>
      </w:r>
    </w:p>
    <w:p w14:paraId="523E2844" w14:textId="29466E18" w:rsidR="00FB33BA" w:rsidRPr="001D0172" w:rsidRDefault="00FB33BA" w:rsidP="00F37962">
      <w:pPr>
        <w:pStyle w:val="TxCTextContinuation"/>
      </w:pPr>
      <w:r w:rsidRPr="001D0172">
        <w:t>Unlike the game today (and the one in 1530)</w:t>
      </w:r>
      <w:r w:rsidR="007818A8">
        <w:t>,</w:t>
      </w:r>
      <w:r w:rsidRPr="001D0172">
        <w:t xml:space="preserve"> which is held in the Piazza di Santa Croce, this first </w:t>
      </w:r>
      <w:r w:rsidR="0068190F" w:rsidRPr="001D0172">
        <w:rPr>
          <w:i/>
        </w:rPr>
        <w:t>Calcio</w:t>
      </w:r>
      <w:r w:rsidRPr="001D0172">
        <w:t xml:space="preserve"> of the new age took place in the Piazza Signoria, the main civic square of the city, further linking the game’s revival to the heart of civic governance. The path of the parade from Santa Maria Novella to the temporary pitch constructed in the Piazza della Signoria passed many of the significant Renaissance Palazzi (also emblematic of this critical time in the history of Florentine communal government) that were especially decorated as a part of the celebrations. Consequently, in the same way that Vasari’s painting of the Foundation of Florence (1563–5) had been designed for the needs of the new Medici Dukes,</w:t>
      </w:r>
      <w:r w:rsidRPr="001D0172">
        <w:rPr>
          <w:rStyle w:val="EndnoteReference"/>
          <w:rFonts w:ascii="Times New Roman" w:hAnsi="Times New Roman"/>
        </w:rPr>
        <w:endnoteReference w:id="22"/>
      </w:r>
      <w:r w:rsidRPr="001D0172">
        <w:t xml:space="preserve"> this whole reconstruction of the feast, including the </w:t>
      </w:r>
      <w:r w:rsidR="0068190F" w:rsidRPr="001D0172">
        <w:rPr>
          <w:i/>
        </w:rPr>
        <w:t>Calcio Storico</w:t>
      </w:r>
      <w:r w:rsidRPr="001D0172">
        <w:t xml:space="preserve">, was primarily designed for the Fascists’ own representational needs – as was the case in other reconstructions such as the </w:t>
      </w:r>
      <w:r w:rsidR="0068190F" w:rsidRPr="001D0172">
        <w:rPr>
          <w:i/>
        </w:rPr>
        <w:t>Palio</w:t>
      </w:r>
      <w:r w:rsidRPr="001D0172">
        <w:t xml:space="preserve"> of Siena (1928)</w:t>
      </w:r>
      <w:r w:rsidR="007818A8">
        <w:t>,</w:t>
      </w:r>
      <w:r w:rsidRPr="001D0172">
        <w:rPr>
          <w:rStyle w:val="EndnoteReference"/>
          <w:rFonts w:ascii="Times New Roman" w:hAnsi="Times New Roman"/>
        </w:rPr>
        <w:endnoteReference w:id="23"/>
      </w:r>
      <w:r w:rsidRPr="001D0172">
        <w:t xml:space="preserve"> the Jousting in Arezzo (1931)</w:t>
      </w:r>
      <w:r w:rsidR="007818A8">
        <w:t>,</w:t>
      </w:r>
      <w:r w:rsidRPr="001D0172">
        <w:t xml:space="preserve"> and the Battle of the Bridge in Pisa (1935).</w:t>
      </w:r>
      <w:r w:rsidRPr="001D0172">
        <w:rPr>
          <w:rStyle w:val="EndnoteReference"/>
          <w:rFonts w:ascii="Times New Roman" w:hAnsi="Times New Roman"/>
        </w:rPr>
        <w:endnoteReference w:id="24"/>
      </w:r>
    </w:p>
    <w:p w14:paraId="2EB8D47E" w14:textId="7FE008EA" w:rsidR="00FB33BA" w:rsidRPr="001D0172" w:rsidRDefault="00FB33BA" w:rsidP="00F37962">
      <w:pPr>
        <w:pStyle w:val="TxText"/>
        <w:rPr>
          <w:rStyle w:val="FgCOFigureCallOut"/>
          <w:rFonts w:ascii="Times New Roman" w:hAnsi="Times New Roman"/>
        </w:rPr>
      </w:pPr>
      <w:r w:rsidRPr="001D0172">
        <w:rPr>
          <w:rStyle w:val="FgCOFigureCallOut"/>
          <w:rFonts w:ascii="Times New Roman" w:hAnsi="Times New Roman"/>
        </w:rPr>
        <w:t>[Insert 15031-2190-006_Figure_004 Here]</w:t>
      </w:r>
    </w:p>
    <w:p w14:paraId="3B6DE9C1" w14:textId="77777777" w:rsidR="00060929" w:rsidRPr="001D0172" w:rsidRDefault="00FB33BA" w:rsidP="00F37962">
      <w:pPr>
        <w:pStyle w:val="FgCFigureCaption"/>
      </w:pPr>
      <w:r w:rsidRPr="001D0172">
        <w:rPr>
          <w:rStyle w:val="FgNFigureNumber"/>
          <w:rFonts w:eastAsia="Calibri"/>
        </w:rPr>
        <w:t>Figure 6.4</w:t>
      </w:r>
      <w:r w:rsidRPr="001D0172">
        <w:rPr>
          <w:color w:val="000000"/>
        </w:rPr>
        <w:t xml:space="preserve"> </w:t>
      </w:r>
      <w:r w:rsidRPr="001D0172">
        <w:t>Map of Roman Florence showing the path of the parade of teams in 1930 from Piazza S.Maria Novella to Piazza Signoria.</w:t>
      </w:r>
    </w:p>
    <w:p w14:paraId="7B0FBBB4" w14:textId="02AD5467" w:rsidR="00FB33BA" w:rsidRPr="001D0172" w:rsidRDefault="00FB33BA" w:rsidP="00060929">
      <w:pPr>
        <w:pStyle w:val="FgSNFigureSourceNote"/>
        <w:rPr>
          <w:rFonts w:eastAsia="Calibri"/>
        </w:rPr>
      </w:pPr>
      <w:r w:rsidRPr="001D0172">
        <w:t>Copyright Christian Frost</w:t>
      </w:r>
    </w:p>
    <w:p w14:paraId="28F6A1BE" w14:textId="0DFA5754" w:rsidR="00FB33BA" w:rsidRPr="001D0172" w:rsidRDefault="00FB33BA" w:rsidP="00F37962">
      <w:pPr>
        <w:pStyle w:val="TxCTextContinuation"/>
      </w:pPr>
      <w:r w:rsidRPr="001D0172">
        <w:lastRenderedPageBreak/>
        <w:t>However, care must be taken not to see the ideas behind this ‘</w:t>
      </w:r>
      <w:r w:rsidR="0068190F" w:rsidRPr="001D0172">
        <w:rPr>
          <w:i/>
        </w:rPr>
        <w:t>renovatio</w:t>
      </w:r>
      <w:r w:rsidRPr="001D0172">
        <w:t xml:space="preserve">’ in the light of later developments to Fascism in Italy and abroad. The 1930 </w:t>
      </w:r>
      <w:r w:rsidR="0068190F" w:rsidRPr="001D0172">
        <w:rPr>
          <w:i/>
        </w:rPr>
        <w:t>Calcio</w:t>
      </w:r>
      <w:r w:rsidRPr="001D0172">
        <w:t xml:space="preserve"> in Florence occurred two years before Giovanni Gentile (1875–1944) and Benito Mussolini published their </w:t>
      </w:r>
      <w:r w:rsidR="0068190F" w:rsidRPr="001D0172">
        <w:rPr>
          <w:i/>
        </w:rPr>
        <w:t>Doctrine of Fascism</w:t>
      </w:r>
      <w:r w:rsidRPr="001D0172">
        <w:t>,</w:t>
      </w:r>
      <w:r w:rsidRPr="001D0172">
        <w:rPr>
          <w:rStyle w:val="EndnoteReference"/>
          <w:rFonts w:ascii="Times New Roman" w:hAnsi="Times New Roman"/>
        </w:rPr>
        <w:endnoteReference w:id="25"/>
      </w:r>
      <w:r w:rsidRPr="001D0172">
        <w:t xml:space="preserve"> and a full eight years before the anti-Semitic legislation of 1938 was introduced – designed to appease the more ‘racial’ Nazism of their new Axis allies.</w:t>
      </w:r>
      <w:r w:rsidRPr="001D0172">
        <w:rPr>
          <w:rStyle w:val="EndnoteReference"/>
          <w:rFonts w:ascii="Times New Roman" w:hAnsi="Times New Roman"/>
        </w:rPr>
        <w:endnoteReference w:id="26"/>
      </w:r>
      <w:r w:rsidRPr="001D0172">
        <w:t xml:space="preserve"> Italian Fascism was clearly dismissive of the failed liberal culture that had opened the way to its electoral success in 1922, and was often violent towards any opposition – evidenced by the fact that</w:t>
      </w:r>
      <w:r w:rsidR="007818A8">
        <w:t>,</w:t>
      </w:r>
      <w:r w:rsidRPr="001D0172">
        <w:t xml:space="preserve"> as </w:t>
      </w:r>
      <w:r w:rsidR="007818A8">
        <w:t xml:space="preserve">in </w:t>
      </w:r>
      <w:r w:rsidRPr="001D0172">
        <w:t>early 1924</w:t>
      </w:r>
      <w:r w:rsidR="007818A8">
        <w:t>,</w:t>
      </w:r>
      <w:r w:rsidRPr="001D0172">
        <w:t xml:space="preserve"> the philosopher Benedetto Croce (1866–1952) had left the Fascist party in protest over its brutal politicking.</w:t>
      </w:r>
      <w:r w:rsidRPr="001D0172">
        <w:rPr>
          <w:rStyle w:val="EndnoteReference"/>
          <w:rFonts w:ascii="Times New Roman" w:hAnsi="Times New Roman"/>
        </w:rPr>
        <w:endnoteReference w:id="27"/>
      </w:r>
      <w:r w:rsidRPr="001D0172">
        <w:t xml:space="preserve"> But Italy was not Germany. Even at this critical time in Europe the use of historical iconography in Italy had a very different purpose than similar pageants of Nazi Germany and Soviet Russia:</w:t>
      </w:r>
    </w:p>
    <w:p w14:paraId="77CD0F3D" w14:textId="77777777" w:rsidR="00FB33BA" w:rsidRPr="001D0172" w:rsidRDefault="00FB33BA" w:rsidP="00F37962">
      <w:pPr>
        <w:pStyle w:val="Ex1pExtractoneparagraph"/>
      </w:pPr>
      <w:r w:rsidRPr="001D0172">
        <w:t>Ultimately [totalitarianism in Italy] dealt not with exclusion but with forging the capacity to act collectively in the new ‘total’ ways that had come to seem necessary and possible. At issue was who could be part of a community capable of acting as one, exercising collective human responsibility. Whereas the Soviets and the Nazis started with an a-priori exclusionary principle, Gentile started with openness to all, based on human freedom and ethical potential.</w:t>
      </w:r>
      <w:commentRangeStart w:id="16"/>
      <w:commentRangeStart w:id="17"/>
      <w:r w:rsidRPr="001D0172">
        <w:rPr>
          <w:rStyle w:val="EndnoteReference"/>
          <w:rFonts w:ascii="Times New Roman" w:hAnsi="Times New Roman"/>
        </w:rPr>
        <w:endnoteReference w:id="28"/>
      </w:r>
      <w:commentRangeEnd w:id="16"/>
      <w:r w:rsidR="001D52AC">
        <w:rPr>
          <w:rStyle w:val="CommentReference"/>
        </w:rPr>
        <w:commentReference w:id="16"/>
      </w:r>
      <w:commentRangeEnd w:id="17"/>
      <w:r w:rsidR="00F01DA4">
        <w:rPr>
          <w:rStyle w:val="CommentReference"/>
        </w:rPr>
        <w:commentReference w:id="17"/>
      </w:r>
    </w:p>
    <w:p w14:paraId="61AE2FA7" w14:textId="63485313" w:rsidR="00FB33BA" w:rsidRPr="001D0172" w:rsidRDefault="00FB33BA" w:rsidP="00F37962">
      <w:pPr>
        <w:pStyle w:val="TxCTextContinuation"/>
      </w:pPr>
      <w:r w:rsidRPr="001D0172">
        <w:t>Thus, initially at least, and similar to earlier manifestations during the Risorgimento, the Fascist re-invention of historic festivals in Italy formed a part of the government’s plan to forge a new ‘spiritual and cultural’ identity for the whole ‘Italian’ population and differed significantly from the ‘materialistic’ identity inherent to Communism, or the ‘naturalistic’ identity of Nazism.</w:t>
      </w:r>
      <w:r w:rsidRPr="001D0172">
        <w:rPr>
          <w:rStyle w:val="EndnoteReference"/>
          <w:rFonts w:ascii="Times New Roman" w:hAnsi="Times New Roman"/>
        </w:rPr>
        <w:endnoteReference w:id="29"/>
      </w:r>
      <w:r w:rsidRPr="001D0172">
        <w:t xml:space="preserve"> The </w:t>
      </w:r>
      <w:r w:rsidRPr="003A3A36">
        <w:rPr>
          <w:i/>
        </w:rPr>
        <w:t>l’</w:t>
      </w:r>
      <w:r w:rsidR="0068190F" w:rsidRPr="001D0172">
        <w:rPr>
          <w:i/>
        </w:rPr>
        <w:t>uomo del fascismo</w:t>
      </w:r>
      <w:r w:rsidRPr="001D0172">
        <w:t>, Gentile believed, could emerge from any of Italy’s many constituent cities, races, and beliefs, and this new ‘Italian’ would inevitably be supportive of the aims of Fascism in Italy as a whole.</w:t>
      </w:r>
    </w:p>
    <w:p w14:paraId="283AFBB2" w14:textId="6C9E6D2D" w:rsidR="00FB33BA" w:rsidRPr="001D0172" w:rsidRDefault="00FB33BA" w:rsidP="00F37962">
      <w:pPr>
        <w:pStyle w:val="TxText"/>
      </w:pPr>
      <w:r w:rsidRPr="001D0172">
        <w:t>However, the iconography of festivals is not so easily co-opted, and along with these relatively narrow instrumental ideas of nationalism, other more seditious themes from the humanist commune (and its institutionalised agon) resurfaced; such as power reversal</w:t>
      </w:r>
      <w:r w:rsidR="007818A8">
        <w:t>,</w:t>
      </w:r>
      <w:r w:rsidRPr="001D0172">
        <w:t xml:space="preserve"> local </w:t>
      </w:r>
      <w:r w:rsidRPr="001D0172">
        <w:lastRenderedPageBreak/>
        <w:t>independence</w:t>
      </w:r>
      <w:r w:rsidR="007818A8">
        <w:t>,</w:t>
      </w:r>
      <w:r w:rsidRPr="001D0172">
        <w:t xml:space="preserve"> and subversive anti-state behaviour</w:t>
      </w:r>
      <w:r w:rsidR="007818A8">
        <w:t>:</w:t>
      </w:r>
      <w:r w:rsidRPr="001D0172">
        <w:t xml:space="preserve"> themes </w:t>
      </w:r>
      <w:r w:rsidR="007818A8">
        <w:t xml:space="preserve">that have </w:t>
      </w:r>
      <w:r w:rsidRPr="001D0172">
        <w:t xml:space="preserve">as much to do with local civic unity (opposed to centralised state power) as being an Italian. This more destabilising aspect of the festivals (at least for the </w:t>
      </w:r>
      <w:ins w:id="19" w:author="Christian Frost" w:date="2018-08-18T10:45:00Z">
        <w:r w:rsidR="00F01DA4">
          <w:t>F</w:t>
        </w:r>
      </w:ins>
      <w:commentRangeStart w:id="20"/>
      <w:commentRangeStart w:id="21"/>
      <w:del w:id="22" w:author="Christian Frost" w:date="2018-08-18T10:45:00Z">
        <w:r w:rsidRPr="001D0172" w:rsidDel="00F01DA4">
          <w:delText>f</w:delText>
        </w:r>
      </w:del>
      <w:r w:rsidRPr="001D0172">
        <w:t>ascists</w:t>
      </w:r>
      <w:commentRangeEnd w:id="20"/>
      <w:r w:rsidR="007818A8">
        <w:rPr>
          <w:rStyle w:val="CommentReference"/>
        </w:rPr>
        <w:commentReference w:id="20"/>
      </w:r>
      <w:commentRangeEnd w:id="21"/>
      <w:r w:rsidR="00F01DA4">
        <w:rPr>
          <w:rStyle w:val="CommentReference"/>
        </w:rPr>
        <w:commentReference w:id="21"/>
      </w:r>
      <w:r w:rsidRPr="001D0172">
        <w:t>) closely linked the participants and observers in the city to their implicit communality rather than their difference from other nations and was very much in line with Croce’s idea, articulated in the early part of the century, that liberty is not a natural right but arises out of a continuous struggle (or agon). Commentators on this aspect of Croce’s philosophy have argued that his ‘continuous struggle’ laid the foundations of the Fascist State in that it was representative of</w:t>
      </w:r>
    </w:p>
    <w:p w14:paraId="218B21CA" w14:textId="0749A8EA" w:rsidR="00FB33BA" w:rsidRPr="001D0172" w:rsidRDefault="00FB33BA" w:rsidP="00F37962">
      <w:pPr>
        <w:pStyle w:val="Ex1pExtractoneparagraph"/>
      </w:pPr>
      <w:commentRangeStart w:id="23"/>
      <w:commentRangeStart w:id="24"/>
      <w:r w:rsidRPr="001D0172">
        <w:t>a</w:t>
      </w:r>
      <w:commentRangeEnd w:id="23"/>
      <w:r w:rsidR="004D45FD">
        <w:rPr>
          <w:rStyle w:val="CommentReference"/>
        </w:rPr>
        <w:commentReference w:id="23"/>
      </w:r>
      <w:commentRangeEnd w:id="24"/>
      <w:r w:rsidR="00F01DA4">
        <w:rPr>
          <w:rStyle w:val="CommentReference"/>
        </w:rPr>
        <w:commentReference w:id="24"/>
      </w:r>
      <w:r w:rsidRPr="001D0172">
        <w:t xml:space="preserve"> dangerous new philosophy that stressed relativism in values, subjective activism for the individual, violence as a mode of social action, and success as the supreme value in public affairs.</w:t>
      </w:r>
      <w:r w:rsidRPr="001D0172">
        <w:rPr>
          <w:rStyle w:val="EndnoteReference"/>
          <w:rFonts w:ascii="Times New Roman" w:hAnsi="Times New Roman"/>
        </w:rPr>
        <w:endnoteReference w:id="30"/>
      </w:r>
    </w:p>
    <w:p w14:paraId="07BAE485" w14:textId="31E882A9" w:rsidR="00FB33BA" w:rsidRPr="001D0172" w:rsidRDefault="00FB33BA" w:rsidP="00F37962">
      <w:pPr>
        <w:pStyle w:val="TxCTextContinuation"/>
      </w:pPr>
      <w:r w:rsidRPr="001D0172">
        <w:t>But this also describes the operational aims of the Communal government of the Quattrocento out of which much of the festal iconography arose and, more specifically in relation to the north Italian state, the way that the ‘natural’ conditions present in the city were understood as the context for freedom.</w:t>
      </w:r>
      <w:r w:rsidRPr="001D0172">
        <w:rPr>
          <w:rStyle w:val="EndnoteReference"/>
          <w:rFonts w:ascii="Times New Roman" w:hAnsi="Times New Roman"/>
        </w:rPr>
        <w:endnoteReference w:id="31"/>
      </w:r>
      <w:r w:rsidRPr="001D0172">
        <w:t xml:space="preserve"> This comparison goes some way to explain why many aspects of representative agonistic contest in contemporary culture are seen as dangerous to civic order, whereas</w:t>
      </w:r>
      <w:r w:rsidR="004D45FD">
        <w:t>,</w:t>
      </w:r>
      <w:r w:rsidRPr="001D0172">
        <w:t xml:space="preserve"> within the historical context of the city of Florence, this </w:t>
      </w:r>
      <w:r w:rsidR="0068190F" w:rsidRPr="001D0172">
        <w:rPr>
          <w:i/>
        </w:rPr>
        <w:t>modus operandi</w:t>
      </w:r>
      <w:r w:rsidRPr="001D0172">
        <w:t xml:space="preserve"> had always been the way that politics was handled.</w:t>
      </w:r>
    </w:p>
    <w:p w14:paraId="75A6824B" w14:textId="2FE1CAB0" w:rsidR="00FB33BA" w:rsidRPr="001D0172" w:rsidRDefault="00FB33BA" w:rsidP="00F37962">
      <w:pPr>
        <w:pStyle w:val="TxText"/>
      </w:pPr>
      <w:r w:rsidRPr="001D0172">
        <w:t>Festivals were, and continue to be, a ceremonial and symbolic representation of this ‘natural state’, of what was characterised by Destler as ‘violent relativism’. The difference between the historical event (including Croce’s relativism) and the Fascists’ idea was that Gentile’s Idealism – a ‘spiritual’ conception that was grounded in ideas of human freedom, creativity</w:t>
      </w:r>
      <w:r w:rsidR="00EF4056">
        <w:t>,</w:t>
      </w:r>
      <w:r w:rsidRPr="001D0172">
        <w:t xml:space="preserve"> and ethics – required a more singular viewpoint; in Fascism there was less space for negotiation of what ‘freedom’ might mean. The Fascists aimed use such events to help build their form of ‘open access state’, but in the resurrection of the festival revealed a more complex set of themes, not all of which were sympathetic to their aims. Both the form of the festival and its </w:t>
      </w:r>
      <w:r w:rsidRPr="001D0172">
        <w:lastRenderedPageBreak/>
        <w:t>setting within the historic centre of Florence resisted such co-option and thus, even the brutal aspects of the festivals should not be seen as a form of Fascist bullying, but more as a representation of the violence that is concealed beneath much normal contemporary political activity.</w:t>
      </w:r>
    </w:p>
    <w:p w14:paraId="58E6BA8E" w14:textId="042985D4" w:rsidR="00FB33BA" w:rsidRPr="001D0172" w:rsidRDefault="00FB33BA" w:rsidP="00F37962">
      <w:pPr>
        <w:pStyle w:val="TxText"/>
      </w:pPr>
      <w:r w:rsidRPr="001D0172">
        <w:t>Of the events, violent or otherwise, that continue to be celebrated annually, the majority have found a place in the festal calendar of the Catholic Church but, like their precursors in the thirteenth and fourteenth centur</w:t>
      </w:r>
      <w:r w:rsidR="004D45FD">
        <w:t>ies</w:t>
      </w:r>
      <w:r w:rsidRPr="001D0172">
        <w:t>, the festivals have a representational field which steps outside the purely Sacramental order of the church. So even when the Lateran Treaty of 1929 made Catholicism the primary state religion of Italy, the festivals still offered various forms of engagement related to broader ideas of freedom and constituency than stipulated by the religious and political monocultures of the time. Festivals have always facilitated the representation of all citizens – even mercenaries, Jews</w:t>
      </w:r>
      <w:r w:rsidR="004D45FD">
        <w:t>,</w:t>
      </w:r>
      <w:r w:rsidRPr="001D0172">
        <w:t xml:space="preserve"> and Muslims – and one could argue that it is in the </w:t>
      </w:r>
      <w:r w:rsidR="0068190F" w:rsidRPr="001D0172">
        <w:rPr>
          <w:i/>
        </w:rPr>
        <w:t>Calcio Storico</w:t>
      </w:r>
      <w:r w:rsidRPr="001D0172">
        <w:t xml:space="preserve"> in Florence that such diversity remains. The layered iconography of the event, originally extended to incorporate the humanist civic ideals of the commune championed by the wealthy merchants, bankers</w:t>
      </w:r>
      <w:r w:rsidR="00EF4056">
        <w:t>,</w:t>
      </w:r>
      <w:r w:rsidRPr="001D0172">
        <w:t xml:space="preserve"> and skilled craftsmen of the city, is now continued through reference to the current city’s various inhabitants, societies, institutions</w:t>
      </w:r>
      <w:r w:rsidR="00EF4056">
        <w:t>,</w:t>
      </w:r>
      <w:r w:rsidRPr="001D0172">
        <w:t xml:space="preserve"> and visitors.</w:t>
      </w:r>
    </w:p>
    <w:p w14:paraId="7527A8A2" w14:textId="54BF200B" w:rsidR="00FB33BA" w:rsidRPr="001D0172" w:rsidRDefault="00FB33BA" w:rsidP="00F37962">
      <w:pPr>
        <w:pStyle w:val="TxText"/>
        <w:rPr>
          <w:rStyle w:val="FgCOFigureCallOut"/>
          <w:rFonts w:ascii="Times New Roman" w:hAnsi="Times New Roman"/>
        </w:rPr>
      </w:pPr>
      <w:r w:rsidRPr="001D0172">
        <w:rPr>
          <w:rStyle w:val="FgCOFigureCallOut"/>
          <w:rFonts w:ascii="Times New Roman" w:hAnsi="Times New Roman"/>
        </w:rPr>
        <w:t>[Insert 15031-2190-006_Figure_005 Here]</w:t>
      </w:r>
    </w:p>
    <w:p w14:paraId="19BF0FBD" w14:textId="47FFB8DB" w:rsidR="00FB33BA" w:rsidRPr="001D0172" w:rsidRDefault="00FB33BA" w:rsidP="00F37962">
      <w:pPr>
        <w:pStyle w:val="FgCFigureCaption"/>
        <w:rPr>
          <w:color w:val="222222"/>
          <w:shd w:val="clear" w:color="auto" w:fill="F8F9FA"/>
        </w:rPr>
      </w:pPr>
      <w:r w:rsidRPr="001D0172">
        <w:rPr>
          <w:rStyle w:val="FgNFigureNumber"/>
        </w:rPr>
        <w:t>Figure 6.5</w:t>
      </w:r>
      <w:r w:rsidRPr="001D0172">
        <w:rPr>
          <w:color w:val="000000"/>
        </w:rPr>
        <w:t xml:space="preserve"> </w:t>
      </w:r>
      <w:r w:rsidR="0068190F" w:rsidRPr="001D0172">
        <w:rPr>
          <w:i/>
        </w:rPr>
        <w:t>Calcio Storico</w:t>
      </w:r>
      <w:r w:rsidRPr="001D0172">
        <w:rPr>
          <w:color w:val="222222"/>
          <w:shd w:val="clear" w:color="auto" w:fill="F8F9FA"/>
        </w:rPr>
        <w:t xml:space="preserve"> </w:t>
      </w:r>
      <w:r w:rsidRPr="001D0172">
        <w:t xml:space="preserve">Florence on the 24 June 2008 between </w:t>
      </w:r>
      <w:r w:rsidR="0068190F" w:rsidRPr="001D0172">
        <w:rPr>
          <w:i/>
        </w:rPr>
        <w:t>Azzurri</w:t>
      </w:r>
      <w:r w:rsidRPr="001D0172">
        <w:t xml:space="preserve"> and </w:t>
      </w:r>
      <w:r w:rsidR="0068190F" w:rsidRPr="001D0172">
        <w:rPr>
          <w:i/>
        </w:rPr>
        <w:t>Rossi</w:t>
      </w:r>
    </w:p>
    <w:p w14:paraId="057D2AB1" w14:textId="38639528" w:rsidR="00FB33BA" w:rsidRPr="001D0172" w:rsidRDefault="00FB33BA" w:rsidP="00F37962">
      <w:pPr>
        <w:pStyle w:val="FgSNFigureSourceNote"/>
      </w:pPr>
      <w:r w:rsidRPr="001D0172">
        <w:rPr>
          <w:rFonts w:eastAsia="Calibri"/>
        </w:rPr>
        <w:t xml:space="preserve">Photo </w:t>
      </w:r>
      <w:r w:rsidRPr="001D0172">
        <w:t>Lorenzo Noccioli. Public domain</w:t>
      </w:r>
    </w:p>
    <w:p w14:paraId="5A6A18F8" w14:textId="5F73510B" w:rsidR="00FB33BA" w:rsidRPr="001D0172" w:rsidRDefault="0068190F" w:rsidP="00F37962">
      <w:pPr>
        <w:pStyle w:val="H1Heading1"/>
        <w:pBdr>
          <w:top w:val="single" w:sz="4" w:space="0" w:color="auto"/>
        </w:pBdr>
      </w:pPr>
      <w:r w:rsidRPr="001D0172">
        <w:t xml:space="preserve">The </w:t>
      </w:r>
      <w:r w:rsidR="00793E19" w:rsidRPr="001D0172">
        <w:t xml:space="preserve">contemporary </w:t>
      </w:r>
      <w:r w:rsidRPr="001D0172">
        <w:rPr>
          <w:i/>
        </w:rPr>
        <w:t>Calcio</w:t>
      </w:r>
      <w:r w:rsidRPr="001D0172">
        <w:t xml:space="preserve"> on </w:t>
      </w:r>
      <w:r w:rsidR="00793E19" w:rsidRPr="001D0172">
        <w:t xml:space="preserve">the feast day </w:t>
      </w:r>
      <w:r w:rsidRPr="001D0172">
        <w:t>of San Giovanni in Florence</w:t>
      </w:r>
    </w:p>
    <w:p w14:paraId="241A173F" w14:textId="5F5DF313" w:rsidR="00FB33BA" w:rsidRPr="001D0172" w:rsidRDefault="00FB33BA" w:rsidP="00F37962">
      <w:pPr>
        <w:pStyle w:val="Tx1TextFirstParagraph"/>
      </w:pPr>
      <w:r w:rsidRPr="001D0172">
        <w:t xml:space="preserve">The contemporary </w:t>
      </w:r>
      <w:r w:rsidR="0068190F" w:rsidRPr="001D0172">
        <w:rPr>
          <w:i/>
        </w:rPr>
        <w:t>Calcio</w:t>
      </w:r>
      <w:r w:rsidRPr="001D0172">
        <w:t xml:space="preserve"> takes place in the afternoon of the 24 June every year, on the Feast Day of San Giovanni beginning with a parade which winds its way through Florence from the Piazza di Santa Maria Novella in the West, to the Piazza di Santa Croce the East.</w:t>
      </w:r>
      <w:r w:rsidRPr="001D0172">
        <w:rPr>
          <w:rStyle w:val="EndnoteReference"/>
          <w:rFonts w:ascii="Times New Roman" w:hAnsi="Times New Roman"/>
        </w:rPr>
        <w:endnoteReference w:id="32"/>
      </w:r>
      <w:r w:rsidRPr="001D0172">
        <w:t xml:space="preserve"> There are clergy involved but it is primarily civic act. Large numbers of the public mingle with handsomely </w:t>
      </w:r>
      <w:r w:rsidRPr="001D0172">
        <w:lastRenderedPageBreak/>
        <w:t>dressed locals who arrive from all directions into the Piazza di Santa Maria Novella. Television and media crews are present, alongside spectators and participants, foreigners</w:t>
      </w:r>
      <w:r w:rsidR="00EF4056">
        <w:t>,</w:t>
      </w:r>
      <w:r w:rsidRPr="001D0172">
        <w:t xml:space="preserve"> and locals, horses</w:t>
      </w:r>
      <w:r w:rsidR="004D45FD">
        <w:t>,</w:t>
      </w:r>
      <w:r w:rsidRPr="001D0172">
        <w:t xml:space="preserve"> and cattle. The solemnity of the morning processions, run mostly by the church, gives way to civic parades that can accommodate the ‘violent relativism’ that continues beneath the surface of even the most civilised city.</w:t>
      </w:r>
    </w:p>
    <w:p w14:paraId="0100386F" w14:textId="3D98C864" w:rsidR="00FB33BA" w:rsidRPr="001D0172" w:rsidRDefault="00FB33BA" w:rsidP="00F37962">
      <w:pPr>
        <w:pStyle w:val="TxText"/>
      </w:pPr>
      <w:r w:rsidRPr="001D0172">
        <w:t xml:space="preserve">Led by a handful of militia and two mounted police at four o’clock the parade departs the piazza, later continuing anticlockwise on the line of the old Roman walls until the Palazzo Strozzi, built on the corner of the main east-west street of the Roman </w:t>
      </w:r>
      <w:r w:rsidR="0068190F" w:rsidRPr="001D0172">
        <w:rPr>
          <w:i/>
        </w:rPr>
        <w:t>Florentia</w:t>
      </w:r>
      <w:r w:rsidRPr="001D0172">
        <w:t xml:space="preserve">. Following the </w:t>
      </w:r>
      <w:r w:rsidR="0068190F" w:rsidRPr="001D0172">
        <w:rPr>
          <w:i/>
        </w:rPr>
        <w:t>Decumanus</w:t>
      </w:r>
      <w:r w:rsidRPr="001D0172">
        <w:t xml:space="preserve"> (now the Via Degli Strozzi) west the parade crosses the middle of Piazza della Repubblica, laid out at the end of the nineteenth century on the site of the old Roman forum, and heads towards the main medieval route north-south.</w:t>
      </w:r>
    </w:p>
    <w:p w14:paraId="09F28347" w14:textId="32430E0C" w:rsidR="00FB33BA" w:rsidRPr="001D0172" w:rsidRDefault="00FB33BA" w:rsidP="00F37962">
      <w:pPr>
        <w:pStyle w:val="TxText"/>
      </w:pPr>
      <w:r w:rsidRPr="001D0172">
        <w:t xml:space="preserve">The parade is led by the four historic </w:t>
      </w:r>
      <w:r w:rsidR="0068190F" w:rsidRPr="001D0172">
        <w:rPr>
          <w:i/>
        </w:rPr>
        <w:t>Quartieri</w:t>
      </w:r>
      <w:r w:rsidRPr="001D0172">
        <w:t>,</w:t>
      </w:r>
      <w:r w:rsidRPr="001D0172">
        <w:rPr>
          <w:rStyle w:val="EndnoteReference"/>
          <w:rFonts w:ascii="Times New Roman" w:hAnsi="Times New Roman"/>
        </w:rPr>
        <w:endnoteReference w:id="33"/>
      </w:r>
      <w:r w:rsidRPr="001D0172">
        <w:t xml:space="preserve"> each comprising three </w:t>
      </w:r>
      <w:r w:rsidR="0068190F" w:rsidRPr="001D0172">
        <w:rPr>
          <w:i/>
        </w:rPr>
        <w:t>Gonfalone</w:t>
      </w:r>
      <w:r w:rsidRPr="001D0172">
        <w:t>,</w:t>
      </w:r>
      <w:r w:rsidRPr="001D0172">
        <w:rPr>
          <w:rStyle w:val="EndnoteReference"/>
          <w:rFonts w:ascii="Times New Roman" w:hAnsi="Times New Roman"/>
        </w:rPr>
        <w:endnoteReference w:id="34"/>
      </w:r>
      <w:r w:rsidRPr="001D0172">
        <w:t xml:space="preserve"> that were originally the political basis for power in the city. Amidst these dignitaries mingle the officials of the football match and following on at the rear are the four </w:t>
      </w:r>
      <w:r w:rsidR="0068190F" w:rsidRPr="001D0172">
        <w:rPr>
          <w:i/>
        </w:rPr>
        <w:t>Calcio</w:t>
      </w:r>
      <w:r w:rsidRPr="001D0172">
        <w:t xml:space="preserve"> teams, one from each </w:t>
      </w:r>
      <w:r w:rsidR="0068190F" w:rsidRPr="001D0172">
        <w:rPr>
          <w:i/>
        </w:rPr>
        <w:t>Quartiere</w:t>
      </w:r>
      <w:r w:rsidRPr="001D0172">
        <w:t xml:space="preserve">. Each team, wearing period costume breeches </w:t>
      </w:r>
      <w:r w:rsidR="004D45FD">
        <w:t xml:space="preserve">and </w:t>
      </w:r>
      <w:r w:rsidRPr="001D0172">
        <w:t>contemporary t-shirts displaying their colours,</w:t>
      </w:r>
      <w:r w:rsidRPr="001D0172">
        <w:rPr>
          <w:rStyle w:val="EndnoteReference"/>
          <w:rFonts w:ascii="Times New Roman" w:hAnsi="Times New Roman"/>
        </w:rPr>
        <w:endnoteReference w:id="35"/>
      </w:r>
      <w:r w:rsidRPr="001D0172">
        <w:t xml:space="preserve"> lead their supporters (also wearing the teams colours) through the streets of the city towards the arena.</w:t>
      </w:r>
      <w:r w:rsidRPr="001D0172">
        <w:rPr>
          <w:rStyle w:val="EndnoteReference"/>
          <w:rFonts w:ascii="Times New Roman" w:hAnsi="Times New Roman"/>
        </w:rPr>
        <w:endnoteReference w:id="36"/>
      </w:r>
      <w:r w:rsidRPr="001D0172">
        <w:t xml:space="preserve"> As the main parade heads south towards the Piazza della Signoria, the supporters separate, continuing their path east along the old Roman </w:t>
      </w:r>
      <w:r w:rsidR="0068190F" w:rsidRPr="001D0172">
        <w:rPr>
          <w:i/>
        </w:rPr>
        <w:t>Decumanus</w:t>
      </w:r>
      <w:r w:rsidRPr="001D0172">
        <w:t xml:space="preserve"> until they reach the location of old Porta San Petri in the first set of Commune walls where they then turn south, zig-zagging through the streets until they reach the Piazza di Santa Croce and the footballing arena.</w:t>
      </w:r>
    </w:p>
    <w:p w14:paraId="02E19D8F" w14:textId="5C146D26" w:rsidR="00FB33BA" w:rsidRPr="001D0172" w:rsidRDefault="00FB33BA" w:rsidP="00F37962">
      <w:pPr>
        <w:pStyle w:val="TxText"/>
      </w:pPr>
      <w:r w:rsidRPr="001D0172">
        <w:t xml:space="preserve">Meanwhile, at the front of the parade the </w:t>
      </w:r>
      <w:r w:rsidR="0068190F" w:rsidRPr="001D0172">
        <w:rPr>
          <w:i/>
        </w:rPr>
        <w:t>Calcio Storico</w:t>
      </w:r>
      <w:r w:rsidRPr="001D0172">
        <w:t xml:space="preserve"> teams continue heading south into the Piazza Signoria where, having passed Ammanati’s Neptune Fountain (1560–75) and Michelangelo’s David (1501),</w:t>
      </w:r>
      <w:r w:rsidRPr="001D0172">
        <w:rPr>
          <w:rStyle w:val="EndnoteReference"/>
          <w:rFonts w:ascii="Times New Roman" w:hAnsi="Times New Roman"/>
        </w:rPr>
        <w:endnoteReference w:id="37"/>
      </w:r>
      <w:r w:rsidRPr="001D0172">
        <w:t xml:space="preserve"> they continue between the Loggia dei Lanzi (1376–82) – originally built for the use of government officials during public ceremonies – and Bandinelli’s Heracles and Cacus (1525–34) and on down the narrow Via della Ninna towards the location of the old Porta de’Buoi in the first set of Commune walls. From here the parade diverts northwards </w:t>
      </w:r>
      <w:r w:rsidRPr="001D0172">
        <w:lastRenderedPageBreak/>
        <w:t>to the south-eastern corner of Piazza di Santa Croce by the entrance to the main church cloister and the Pazzi Chapel where it finally enters the temporary arena.</w:t>
      </w:r>
    </w:p>
    <w:p w14:paraId="0095B0D5" w14:textId="0618016D" w:rsidR="00FB33BA" w:rsidRPr="001D0172" w:rsidRDefault="00FB33BA" w:rsidP="00F37962">
      <w:pPr>
        <w:pStyle w:val="TxText"/>
      </w:pPr>
      <w:r w:rsidRPr="001D0172">
        <w:t>A large, temporary arena is assembled annually inside the Piazza with terraced seating around all four sides; a red padded inner ring and backup fences and nets</w:t>
      </w:r>
      <w:r w:rsidR="004E7979">
        <w:t xml:space="preserve"> are</w:t>
      </w:r>
      <w:r w:rsidRPr="001D0172">
        <w:t xml:space="preserve"> set slightly further back. The paved surface of the piazza is covered in earth to protect the players but also to return the square to conditions similar to when the game was first played in the sixteenth century. All tickets for the arena are sold in advance although it is also possible to watch the game from the upper windows of the buildings – such as the Palazzo dell’Antella – which surround the square. Although this particular palazzo has medieval origins, a top floor was added in the late </w:t>
      </w:r>
      <w:r w:rsidR="004E7979">
        <w:t xml:space="preserve">sixteenth </w:t>
      </w:r>
      <w:r w:rsidRPr="001D0172">
        <w:t>century and a new façade added in 1619–20 to unify it with the neighbouring plot. The new façade was re-configured into a series of panels comprising, putti, flowers, vegetable motifs</w:t>
      </w:r>
      <w:r w:rsidR="004E7979">
        <w:t>,</w:t>
      </w:r>
      <w:r w:rsidRPr="001D0172">
        <w:t xml:space="preserve"> and arabesques with a bust of Cosimo II de’ Medici (1590–1621) in the centre. The main feature of the façade, which faces this symbolically significant square, is that the windows are nearer to each other as they become closer to Santa Croce, using relatively new ideas of perspective to create the illusion that the building is in fact larger than it is.</w:t>
      </w:r>
    </w:p>
    <w:p w14:paraId="63F1E659" w14:textId="0681A1D1" w:rsidR="00FB33BA" w:rsidRPr="001D0172" w:rsidRDefault="00FB33BA" w:rsidP="00F37962">
      <w:pPr>
        <w:pStyle w:val="TxText"/>
      </w:pPr>
      <w:r w:rsidRPr="001D0172">
        <w:t>Once the parade has entered the arena</w:t>
      </w:r>
      <w:r w:rsidR="004E7979">
        <w:t>,</w:t>
      </w:r>
      <w:r w:rsidRPr="001D0172">
        <w:t xml:space="preserve"> presentations are made and slowly the finely dressed musicians, </w:t>
      </w:r>
      <w:r w:rsidR="0068190F" w:rsidRPr="001D0172">
        <w:rPr>
          <w:i/>
        </w:rPr>
        <w:t>Spandieratori</w:t>
      </w:r>
      <w:r w:rsidRPr="001D0172">
        <w:t xml:space="preserve"> (ceremonial flag waivers), and ‘soldiers’ of the city depart the earth</w:t>
      </w:r>
      <w:r w:rsidR="004E7979">
        <w:t>-</w:t>
      </w:r>
      <w:r w:rsidRPr="001D0172">
        <w:t>filled arena leaving only the officials and the finalists,</w:t>
      </w:r>
      <w:r w:rsidRPr="001D0172">
        <w:rPr>
          <w:rStyle w:val="EndnoteReference"/>
          <w:rFonts w:ascii="Times New Roman" w:hAnsi="Times New Roman"/>
        </w:rPr>
        <w:endnoteReference w:id="38"/>
      </w:r>
      <w:r w:rsidRPr="001D0172">
        <w:t xml:space="preserve"> twenty-seven on each team, to compete for fifty minutes in a gruelling, ruthless</w:t>
      </w:r>
      <w:r w:rsidR="00EF4056">
        <w:t>,</w:t>
      </w:r>
      <w:r w:rsidRPr="001D0172">
        <w:t xml:space="preserve"> and bloody game that appears almost without rules. There are fistfights, harsh tackles, knockouts, injuries, blood</w:t>
      </w:r>
      <w:r w:rsidR="00EF4056">
        <w:t>,</w:t>
      </w:r>
      <w:r w:rsidRPr="001D0172">
        <w:t xml:space="preserve"> and a ball. There are no substitutions, no half time, and no change of ends; those who survive, survive. The aim is always to deliver a ball into a low net at the end that runs the entire width of the pitch defended by your opponents. Such a goal scores one point. If the ball crosses the end above the low crossbar but is caught by the cage at the back, it is scored at half a point. The whole game, including the arrival of the parade (like the Sienese Palio) is always televised.</w:t>
      </w:r>
    </w:p>
    <w:p w14:paraId="03EC17AC" w14:textId="77777777" w:rsidR="00FB33BA" w:rsidRPr="001D0172" w:rsidRDefault="00FB33BA" w:rsidP="00F37962">
      <w:pPr>
        <w:pStyle w:val="TxText"/>
      </w:pPr>
      <w:r w:rsidRPr="001D0172">
        <w:lastRenderedPageBreak/>
        <w:t>Following the game, the parade returns to the arena for one final fanfare as the supporters and the teams leave (or are carried from) the pitch. The crowd gradually melting into the small streets and bars of the city after spending over an hour exposed to the searing midsummer sun.</w:t>
      </w:r>
    </w:p>
    <w:p w14:paraId="37837E29" w14:textId="5200127E" w:rsidR="00FB33BA" w:rsidRPr="001D0172" w:rsidRDefault="0068190F" w:rsidP="00F37962">
      <w:pPr>
        <w:pStyle w:val="H1Heading1"/>
      </w:pPr>
      <w:r w:rsidRPr="001D0172">
        <w:t xml:space="preserve">The </w:t>
      </w:r>
      <w:r w:rsidR="00793E19" w:rsidRPr="001D0172">
        <w:t xml:space="preserve">persistence </w:t>
      </w:r>
      <w:r w:rsidRPr="001D0172">
        <w:t xml:space="preserve">of </w:t>
      </w:r>
      <w:r w:rsidR="00793E19" w:rsidRPr="001D0172">
        <w:t xml:space="preserve">the </w:t>
      </w:r>
      <w:r w:rsidRPr="003A3A36">
        <w:rPr>
          <w:i/>
        </w:rPr>
        <w:t>Calcio Storico</w:t>
      </w:r>
      <w:r w:rsidRPr="001D0172">
        <w:t xml:space="preserve">: </w:t>
      </w:r>
      <w:r w:rsidR="00793E19" w:rsidRPr="001D0172">
        <w:t xml:space="preserve">tradition </w:t>
      </w:r>
      <w:r w:rsidRPr="001D0172">
        <w:t xml:space="preserve">and </w:t>
      </w:r>
      <w:r w:rsidR="00793E19" w:rsidRPr="001D0172">
        <w:t>meaning</w:t>
      </w:r>
    </w:p>
    <w:p w14:paraId="3C66246D" w14:textId="3E4D8683" w:rsidR="00FB33BA" w:rsidRPr="001D0172" w:rsidRDefault="00FB33BA" w:rsidP="00F37962">
      <w:pPr>
        <w:pStyle w:val="Tx1TextFirstParagraph"/>
      </w:pPr>
      <w:r w:rsidRPr="001D0172">
        <w:t>While the form of most of these revitalised events was (and has continued to be) apparently historicist, with period costumes, traditional banners</w:t>
      </w:r>
      <w:r w:rsidR="004E7979">
        <w:t>,</w:t>
      </w:r>
      <w:r w:rsidRPr="001D0172">
        <w:t xml:space="preserve"> and ancient weaponry forming a significant part of the festival, there have always been aspects of contemporary fashion and politics, and it is in this aspect of the tradition – including the very real violence evident on the field of play – that maintains the much of the historicity of the occasion. It is the inevitability and the immediacy of these aspects of the events that give it meaning and actually make it a part of a real tradition, not just something made to look like tradition. Even if this aspect of the revival was outside the remit of the Fascists, they could not stop the re-emergence of this civic patriotism that ran deeper than their own shallow brand of nationalism. Additionally, while it is clear that the game, and the form of much of the rest of the festival, was used as a way of promoting fascism, the game and the festival form is not itself fascist or necessarily historicist. In fact, it could be argued that the setting created by the city as fabric and as a body of people (</w:t>
      </w:r>
      <w:r w:rsidR="0068190F" w:rsidRPr="001D0172">
        <w:rPr>
          <w:i/>
        </w:rPr>
        <w:t>civitas</w:t>
      </w:r>
      <w:r w:rsidRPr="001D0172">
        <w:t xml:space="preserve"> and </w:t>
      </w:r>
      <w:r w:rsidR="0068190F" w:rsidRPr="001D0172">
        <w:rPr>
          <w:i/>
        </w:rPr>
        <w:t>urbs</w:t>
      </w:r>
      <w:r w:rsidRPr="001D0172">
        <w:t>) present a deeper level of meaning that cannot easily be hijacked by political ideas. Quoting Lando Ferretti from 1932, Lasansky suggests that:</w:t>
      </w:r>
    </w:p>
    <w:p w14:paraId="72234ADD" w14:textId="3629858D" w:rsidR="00FB33BA" w:rsidRPr="001D0172" w:rsidRDefault="00FB33BA" w:rsidP="00F37962">
      <w:pPr>
        <w:pStyle w:val="Ex1pExtractoneparagraph"/>
      </w:pPr>
      <w:r w:rsidRPr="001D0172">
        <w:t xml:space="preserve">festivals </w:t>
      </w:r>
      <w:r w:rsidR="00E25E30">
        <w:t>‘</w:t>
      </w:r>
      <w:r w:rsidRPr="001D0172">
        <w:t>helped codify a new civility in Mussolini’s Fascist Italy</w:t>
      </w:r>
      <w:r w:rsidR="00E25E30">
        <w:t>’</w:t>
      </w:r>
      <w:r w:rsidR="00AA1AE2">
        <w:t>.</w:t>
      </w:r>
      <w:r w:rsidRPr="001D0172">
        <w:t xml:space="preserve"> The festival was a social leveller – conveniently providing a common ground on which individuals, with varying degrees of support for the regime, could be united by a single civic project.</w:t>
      </w:r>
      <w:r w:rsidRPr="001D0172">
        <w:rPr>
          <w:rStyle w:val="EndnoteReference"/>
          <w:rFonts w:ascii="Times New Roman" w:hAnsi="Times New Roman"/>
        </w:rPr>
        <w:endnoteReference w:id="39"/>
      </w:r>
    </w:p>
    <w:p w14:paraId="35A2C209" w14:textId="5CCD95D1" w:rsidR="00FB33BA" w:rsidRPr="001D0172" w:rsidRDefault="00FB33BA" w:rsidP="00F37962">
      <w:pPr>
        <w:pStyle w:val="TxCTextContinuation"/>
      </w:pPr>
      <w:r w:rsidRPr="001D0172">
        <w:lastRenderedPageBreak/>
        <w:t xml:space="preserve">It is then perhaps in this moment that the most important distinctions become visible and offer a way of thinking about this violence that is perhaps more therapeutic than divisive. Fighting for love is very different than fighting for hate, even if they appear to be exactly the same. To fight to belong is not the same as to fight to exclude. All civic agonistic transactions have a tendency towards violence of some sort, it is just that much of our current democratic procedures conceal this violence beneath a veneer of conformity. The aim of the </w:t>
      </w:r>
      <w:r w:rsidR="0068190F" w:rsidRPr="001D0172">
        <w:rPr>
          <w:i/>
        </w:rPr>
        <w:t>Calcio</w:t>
      </w:r>
      <w:r w:rsidRPr="001D0172">
        <w:t xml:space="preserve"> (along with the other resurrected games and festivals), as well as to entertain, is to make more visible this violence at the heart of all civic culture which inevitably has some winners and some losers. Dramatic enactments of battles of skill and daring, violence, and submission are merely another more visible recognition of the violence of the social structures of the city. That such attitudes to the </w:t>
      </w:r>
      <w:r w:rsidR="0068190F" w:rsidRPr="001D0172">
        <w:rPr>
          <w:i/>
        </w:rPr>
        <w:t>Calcio</w:t>
      </w:r>
      <w:r w:rsidRPr="001D0172">
        <w:t xml:space="preserve"> are still evident is confirmed in an excerpt from an interview with one participant from the 2017 Calcio:</w:t>
      </w:r>
    </w:p>
    <w:p w14:paraId="0E6B4160" w14:textId="77777777" w:rsidR="00FB33BA" w:rsidRPr="001D0172" w:rsidRDefault="00FB33BA" w:rsidP="00F37962">
      <w:pPr>
        <w:pStyle w:val="IQfInterviewQuestionfirst"/>
      </w:pPr>
      <w:r w:rsidRPr="001D0172">
        <w:rPr>
          <w:shd w:val="clear" w:color="auto" w:fill="FFFFFF"/>
        </w:rPr>
        <w:t>Q: What makes this game so special for the city?</w:t>
      </w:r>
    </w:p>
    <w:p w14:paraId="77F5860C" w14:textId="67185A27" w:rsidR="00FB33BA" w:rsidRPr="001D0172" w:rsidRDefault="00FB33BA" w:rsidP="007E0356">
      <w:pPr>
        <w:pStyle w:val="IAlInterviewAnswerlast"/>
        <w:ind w:left="720" w:firstLine="0"/>
        <w:rPr>
          <w:shd w:val="clear" w:color="auto" w:fill="FFFFFF"/>
        </w:rPr>
      </w:pPr>
      <w:r w:rsidRPr="001D0172">
        <w:rPr>
          <w:shd w:val="clear" w:color="auto" w:fill="FFFFFF"/>
        </w:rPr>
        <w:t>A: It’s about pride, you know, it’s about glory. You play for your city first of all, every time you step into the arena it’s for the pride and the glory of your city. There is no money involved, so it’s just for honour and pride. Everyone recognises that, so that’s why this kind of game is so special for the Florentine people</w:t>
      </w:r>
      <w:r w:rsidR="00AA1AE2">
        <w:rPr>
          <w:shd w:val="clear" w:color="auto" w:fill="FFFFFF"/>
        </w:rPr>
        <w:t>.</w:t>
      </w:r>
      <w:r w:rsidRPr="001D0172">
        <w:rPr>
          <w:rStyle w:val="EndnoteReference"/>
          <w:rFonts w:ascii="Times New Roman" w:hAnsi="Times New Roman"/>
          <w:color w:val="auto"/>
        </w:rPr>
        <w:endnoteReference w:id="40"/>
      </w:r>
    </w:p>
    <w:p w14:paraId="0E9BA234" w14:textId="31C8795B" w:rsidR="00FB33BA" w:rsidRPr="001D0172" w:rsidRDefault="0068190F" w:rsidP="00F37962">
      <w:pPr>
        <w:pStyle w:val="H1Heading1"/>
      </w:pPr>
      <w:r w:rsidRPr="001D0172">
        <w:t>Conclusion</w:t>
      </w:r>
    </w:p>
    <w:p w14:paraId="3BC76065" w14:textId="2C476834" w:rsidR="00FB33BA" w:rsidRPr="001D0172" w:rsidRDefault="00FB33BA" w:rsidP="00F37962">
      <w:pPr>
        <w:pStyle w:val="Tx1TextFirstParagraph"/>
      </w:pPr>
      <w:r w:rsidRPr="001D0172">
        <w:t xml:space="preserve">Along with the general misconception of events such as the </w:t>
      </w:r>
      <w:r w:rsidR="0068190F" w:rsidRPr="001D0172">
        <w:rPr>
          <w:i/>
        </w:rPr>
        <w:t>Calcio</w:t>
      </w:r>
      <w:r w:rsidRPr="001D0172">
        <w:t xml:space="preserve"> that mistakes violent demonstrations of civic belonging for fascist power and intolerance comes the claim that such events are also ‘artificial’ because they were partially reinvented as ‘spectacle’ for the tourist trade. But cities have always taken advantage of any gathering of people to make money and attract more business (or visitors) – for example, the five</w:t>
      </w:r>
      <w:r w:rsidR="004E7979">
        <w:t>-</w:t>
      </w:r>
      <w:r w:rsidRPr="001D0172">
        <w:t xml:space="preserve">day </w:t>
      </w:r>
      <w:r w:rsidR="0068190F" w:rsidRPr="001D0172">
        <w:rPr>
          <w:i/>
        </w:rPr>
        <w:t>Ludi Romani in Circo</w:t>
      </w:r>
      <w:r w:rsidRPr="001D0172">
        <w:t xml:space="preserve"> was always followed by four days of markets;</w:t>
      </w:r>
      <w:commentRangeStart w:id="25"/>
      <w:commentRangeStart w:id="26"/>
      <w:r w:rsidRPr="001D0172">
        <w:rPr>
          <w:rStyle w:val="EndnoteReference"/>
          <w:rFonts w:ascii="Times New Roman" w:hAnsi="Times New Roman"/>
        </w:rPr>
        <w:endnoteReference w:id="41"/>
      </w:r>
      <w:commentRangeEnd w:id="25"/>
      <w:r w:rsidR="001D52AC">
        <w:rPr>
          <w:rStyle w:val="CommentReference"/>
        </w:rPr>
        <w:commentReference w:id="25"/>
      </w:r>
      <w:commentRangeEnd w:id="26"/>
      <w:r w:rsidR="001C6299">
        <w:rPr>
          <w:rStyle w:val="CommentReference"/>
        </w:rPr>
        <w:commentReference w:id="26"/>
      </w:r>
      <w:r w:rsidRPr="001D0172">
        <w:t xml:space="preserve"> and in the early fifteenth century the Feast of San Giovanni </w:t>
      </w:r>
      <w:r w:rsidRPr="001D0172">
        <w:lastRenderedPageBreak/>
        <w:t>celebrations (including market days) would last up to ten days.</w:t>
      </w:r>
      <w:r w:rsidRPr="001D0172">
        <w:rPr>
          <w:rStyle w:val="EndnoteReference"/>
          <w:rFonts w:ascii="Times New Roman" w:hAnsi="Times New Roman"/>
        </w:rPr>
        <w:endnoteReference w:id="42"/>
      </w:r>
      <w:r w:rsidRPr="001D0172">
        <w:t xml:space="preserve"> It is in the nature of festivals that there are different layers of participation, from commercial, through political to symbolic. But even within such a differentiation each participant, although in search of different things, shares something of the festival.</w:t>
      </w:r>
    </w:p>
    <w:p w14:paraId="4D54BAD0" w14:textId="4A756B28" w:rsidR="00FB33BA" w:rsidRPr="001D0172" w:rsidRDefault="00FB33BA" w:rsidP="00F37962">
      <w:pPr>
        <w:pStyle w:val="TxText"/>
      </w:pPr>
      <w:r w:rsidRPr="001D0172">
        <w:t>The anthropologist Victor Turner suggests that this shared aspect can be explained by a hierarchy of three layers of engagement that relate to three degrees of detachment from normal social situations which he identifies as ‘</w:t>
      </w:r>
      <w:r w:rsidRPr="001D0172">
        <w:rPr>
          <w:color w:val="262626"/>
        </w:rPr>
        <w:t>separation’, ‘transition’</w:t>
      </w:r>
      <w:r w:rsidR="004E7979">
        <w:rPr>
          <w:color w:val="262626"/>
        </w:rPr>
        <w:t>,</w:t>
      </w:r>
      <w:r w:rsidRPr="001D0172">
        <w:rPr>
          <w:color w:val="262626"/>
        </w:rPr>
        <w:t xml:space="preserve"> and ‘incorporation’. First, everyone who witnesses the event is ‘separated’ into one community ‘out of time’;</w:t>
      </w:r>
      <w:r w:rsidRPr="001D0172">
        <w:rPr>
          <w:rStyle w:val="EndnoteReference"/>
          <w:rFonts w:ascii="Times New Roman" w:hAnsi="Times New Roman"/>
        </w:rPr>
        <w:endnoteReference w:id="43"/>
      </w:r>
      <w:r w:rsidRPr="001D0172">
        <w:rPr>
          <w:color w:val="262626"/>
        </w:rPr>
        <w:t xml:space="preserve"> and at the other end are the smallest subgroup of the hierarchy, the festival participants, who, in participating, deny their own identity and as a result are deemed to be ‘incorporated’. In between these two states rest the remainder of the population who experience ‘transition’ – ‘a sort of limbo which has few [. . .] of the attributes of either the preceding or subsequent profane social statuses or cultural states’.</w:t>
      </w:r>
      <w:commentRangeStart w:id="29"/>
      <w:commentRangeStart w:id="30"/>
      <w:r w:rsidRPr="001D0172">
        <w:rPr>
          <w:rStyle w:val="EndnoteReference"/>
          <w:rFonts w:ascii="Times New Roman" w:hAnsi="Times New Roman"/>
        </w:rPr>
        <w:endnoteReference w:id="44"/>
      </w:r>
      <w:commentRangeEnd w:id="29"/>
      <w:r w:rsidR="001D52AC">
        <w:rPr>
          <w:rStyle w:val="CommentReference"/>
        </w:rPr>
        <w:commentReference w:id="29"/>
      </w:r>
      <w:commentRangeEnd w:id="30"/>
      <w:r w:rsidR="001C6299">
        <w:rPr>
          <w:rStyle w:val="CommentReference"/>
        </w:rPr>
        <w:commentReference w:id="30"/>
      </w:r>
      <w:r w:rsidRPr="001D0172">
        <w:rPr>
          <w:color w:val="262626"/>
        </w:rPr>
        <w:t xml:space="preserve"> Such a description, for Turner, was also applicable to the detachment experienced by a pilgrim where, in the act of the pilgrimage, he argued a new </w:t>
      </w:r>
      <w:r w:rsidRPr="001D0172">
        <w:t xml:space="preserve">community Turner labelled </w:t>
      </w:r>
      <w:r w:rsidR="0068190F" w:rsidRPr="001D0172">
        <w:rPr>
          <w:i/>
        </w:rPr>
        <w:t>communitas</w:t>
      </w:r>
      <w:r w:rsidRPr="001D0172">
        <w:t xml:space="preserve"> emerged.</w:t>
      </w:r>
      <w:r w:rsidRPr="001D0172">
        <w:rPr>
          <w:rStyle w:val="EndnoteReference"/>
          <w:rFonts w:ascii="Times New Roman" w:hAnsi="Times New Roman"/>
        </w:rPr>
        <w:endnoteReference w:id="45"/>
      </w:r>
      <w:r w:rsidRPr="001D0172">
        <w:t xml:space="preserve"> For Turner, this </w:t>
      </w:r>
      <w:r w:rsidR="0068190F" w:rsidRPr="001D0172">
        <w:rPr>
          <w:i/>
        </w:rPr>
        <w:t>communitas</w:t>
      </w:r>
      <w:r w:rsidRPr="001D0172">
        <w:t xml:space="preserve"> was formed, revealed, and shaped by the event itself and was related to a state of being he called ‘liminality’ that emerged in a ‘time out of time’ characterised, like Gadamer suggests, as a form of festival time.</w:t>
      </w:r>
      <w:commentRangeStart w:id="32"/>
      <w:commentRangeStart w:id="33"/>
      <w:r w:rsidRPr="001D0172">
        <w:rPr>
          <w:rStyle w:val="EndnoteReference"/>
          <w:rFonts w:ascii="Times New Roman" w:hAnsi="Times New Roman"/>
        </w:rPr>
        <w:endnoteReference w:id="46"/>
      </w:r>
      <w:commentRangeEnd w:id="32"/>
      <w:r w:rsidR="001D52AC">
        <w:rPr>
          <w:rStyle w:val="CommentReference"/>
        </w:rPr>
        <w:commentReference w:id="32"/>
      </w:r>
      <w:commentRangeEnd w:id="33"/>
      <w:r w:rsidR="001C6299">
        <w:rPr>
          <w:rStyle w:val="CommentReference"/>
        </w:rPr>
        <w:commentReference w:id="33"/>
      </w:r>
      <w:r w:rsidRPr="001D0172">
        <w:t xml:space="preserve"> In this scenario, the variety of experiences people encounter during the more ritualistic aspects of a festival are accounted for on an ontological level and tend to resist the identification of any individual with their normal social conditions:</w:t>
      </w:r>
    </w:p>
    <w:p w14:paraId="01ED2E2B" w14:textId="159CB653" w:rsidR="00FB33BA" w:rsidRPr="001D0172" w:rsidRDefault="00FB33BA" w:rsidP="00F37962">
      <w:pPr>
        <w:pStyle w:val="Ex1pExtractoneparagraph"/>
      </w:pPr>
      <w:r w:rsidRPr="001D0172">
        <w:t>for Turner, so far from reflecting or reinforcing secular social structure, [such an event] is a liminal phenomenon which betokens the partial, if not complete, abrogation of that structure . . . [and tends] towards communitas, a state of unmediated egalitarian association between individuals who are temporarily freed of the hierarchical secular roles and statuses which they bear in everyday life.</w:t>
      </w:r>
      <w:commentRangeStart w:id="35"/>
      <w:commentRangeStart w:id="36"/>
      <w:r w:rsidRPr="001D0172">
        <w:rPr>
          <w:rStyle w:val="EndnoteReference"/>
          <w:rFonts w:ascii="Times New Roman" w:hAnsi="Times New Roman"/>
        </w:rPr>
        <w:endnoteReference w:id="47"/>
      </w:r>
      <w:commentRangeEnd w:id="35"/>
      <w:r w:rsidR="001D52AC">
        <w:rPr>
          <w:rStyle w:val="CommentReference"/>
        </w:rPr>
        <w:commentReference w:id="35"/>
      </w:r>
      <w:commentRangeEnd w:id="36"/>
      <w:r w:rsidR="001C6299">
        <w:rPr>
          <w:rStyle w:val="CommentReference"/>
        </w:rPr>
        <w:commentReference w:id="36"/>
      </w:r>
    </w:p>
    <w:p w14:paraId="385BE3A3" w14:textId="380B4AFF" w:rsidR="00FB33BA" w:rsidRPr="001D0172" w:rsidRDefault="00FB33BA" w:rsidP="00F37962">
      <w:pPr>
        <w:pStyle w:val="TxCTextContinuation"/>
      </w:pPr>
      <w:r w:rsidRPr="001D0172">
        <w:lastRenderedPageBreak/>
        <w:t xml:space="preserve">In such an interpretation of Turner’s theory, the ritual aspect is seen to become completely disassociated from the political or social conditions that may have contributed to the festival’s creation in the first place. And as a result of this particular interpretation of Turner, Eade and Sallnow dismiss Turner’s theory as a discourse that relates more to a particular discourse </w:t>
      </w:r>
      <w:r w:rsidR="0068190F" w:rsidRPr="001D0172">
        <w:rPr>
          <w:i/>
        </w:rPr>
        <w:t>about</w:t>
      </w:r>
      <w:r w:rsidRPr="001D0172">
        <w:t xml:space="preserve"> ritual rather than as an description of it.</w:t>
      </w:r>
      <w:r w:rsidRPr="001D0172">
        <w:rPr>
          <w:rStyle w:val="EndnoteReference"/>
          <w:rFonts w:ascii="Times New Roman" w:hAnsi="Times New Roman"/>
        </w:rPr>
        <w:endnoteReference w:id="48"/>
      </w:r>
      <w:r w:rsidRPr="001D0172">
        <w:t xml:space="preserve"> In its place they offer another solution to this layered experience at the heart of festival suggesting that ‘it is necessary to develop a view of pilgrimage not merely as a field of social relations but also as a </w:t>
      </w:r>
      <w:r w:rsidR="0068190F" w:rsidRPr="001D0172">
        <w:rPr>
          <w:i/>
        </w:rPr>
        <w:t>realm of competing discourses</w:t>
      </w:r>
      <w:r w:rsidRPr="001D0172">
        <w:t>’</w:t>
      </w:r>
      <w:r w:rsidR="00E05A9B">
        <w:t>.</w:t>
      </w:r>
      <w:r w:rsidRPr="001D0172">
        <w:rPr>
          <w:rStyle w:val="EndnoteReference"/>
          <w:rFonts w:ascii="Times New Roman" w:hAnsi="Times New Roman"/>
        </w:rPr>
        <w:endnoteReference w:id="49"/>
      </w:r>
      <w:r w:rsidRPr="001D0172">
        <w:t xml:space="preserve"> The problem with this is that it reduces the significance of the ontological aspect of festival to the ranks; it becomes only one of many equal discourses.</w:t>
      </w:r>
    </w:p>
    <w:p w14:paraId="72C8EF4B" w14:textId="2448DEFF" w:rsidR="00FB33BA" w:rsidRPr="001D0172" w:rsidRDefault="00FB33BA" w:rsidP="00F37962">
      <w:pPr>
        <w:pStyle w:val="TxText"/>
        <w:rPr>
          <w:color w:val="262626"/>
        </w:rPr>
      </w:pPr>
      <w:r w:rsidRPr="001D0172">
        <w:t>In the end, the apparent conflict between these two interpretations serves only to confuse the situation. It is clear that there is an ontological component to the experience of the festival, but one that is rooted in the conditions of the mundane experience, not separated from it. So</w:t>
      </w:r>
      <w:r w:rsidR="004E7979">
        <w:t>,</w:t>
      </w:r>
      <w:r w:rsidRPr="001D0172">
        <w:t xml:space="preserve"> w</w:t>
      </w:r>
      <w:r w:rsidRPr="001D0172">
        <w:rPr>
          <w:color w:val="262626"/>
        </w:rPr>
        <w:t>hile viewed purely psychologically</w:t>
      </w:r>
      <w:r w:rsidR="004E7979">
        <w:rPr>
          <w:color w:val="262626"/>
        </w:rPr>
        <w:t>,</w:t>
      </w:r>
      <w:r w:rsidRPr="001D0172">
        <w:rPr>
          <w:color w:val="262626"/>
        </w:rPr>
        <w:t xml:space="preserve"> it could be argued that Turner’s ‘incorporation’ (and the associated states of detachment) suggests a separation from the world out of which the actual conditions for the festival originally emerged, it would be a mistake to consider this detachment to be total or solipsistic. Both Turner’s insistence on detachment, and Eade and Sallnow’s response of perpetual engagement, cloud any real ontological description of the situation. As has already been indicated in this </w:t>
      </w:r>
      <w:r w:rsidR="004E7979">
        <w:rPr>
          <w:color w:val="262626"/>
        </w:rPr>
        <w:t>chapter</w:t>
      </w:r>
      <w:r w:rsidRPr="001D0172">
        <w:rPr>
          <w:color w:val="262626"/>
        </w:rPr>
        <w:t xml:space="preserve">, it is the very specific locations of the </w:t>
      </w:r>
      <w:r w:rsidR="0068190F" w:rsidRPr="001D0172">
        <w:rPr>
          <w:i/>
        </w:rPr>
        <w:t>Calcio</w:t>
      </w:r>
      <w:r w:rsidRPr="001D0172">
        <w:rPr>
          <w:color w:val="262626"/>
        </w:rPr>
        <w:t xml:space="preserve"> and similar such events – from pilgrimage, through ritual to festival – that link the ontological conditions to the world from which any ‘detachment’ occurs. Hence, it is the spaces of the city that do much to maintain the continuity of the tradition even if the activities associated to it, or the political conditions that drive it, are subject to radical change. Consequently, it can be argued that it is the spatial component to both arguments that is under-developed and leads to this apparently unresolvable dichotomy. It seems obvious to say, but a </w:t>
      </w:r>
      <w:r w:rsidR="0068190F" w:rsidRPr="001D0172">
        <w:rPr>
          <w:i/>
        </w:rPr>
        <w:t>Calcio</w:t>
      </w:r>
      <w:r w:rsidRPr="001D0172">
        <w:t xml:space="preserve"> </w:t>
      </w:r>
      <w:r w:rsidRPr="001D0172">
        <w:rPr>
          <w:color w:val="262626"/>
        </w:rPr>
        <w:t>played in a normal football stadium is a completely different event from one played in the centre of the city.</w:t>
      </w:r>
    </w:p>
    <w:p w14:paraId="54818556" w14:textId="4215D344" w:rsidR="00FB33BA" w:rsidRPr="001D0172" w:rsidRDefault="00FB33BA" w:rsidP="00F37962">
      <w:pPr>
        <w:pStyle w:val="TxText"/>
        <w:rPr>
          <w:color w:val="262626"/>
        </w:rPr>
      </w:pPr>
      <w:r w:rsidRPr="001D0172">
        <w:rPr>
          <w:color w:val="262626"/>
        </w:rPr>
        <w:t>Understood in this way</w:t>
      </w:r>
      <w:r w:rsidR="004E7979">
        <w:rPr>
          <w:color w:val="262626"/>
        </w:rPr>
        <w:t>,</w:t>
      </w:r>
      <w:r w:rsidRPr="001D0172">
        <w:rPr>
          <w:color w:val="262626"/>
        </w:rPr>
        <w:t xml:space="preserve"> architecture should also be subject to the same questions of detachment and engagement as the experience of the festival often described by anthropologists. </w:t>
      </w:r>
      <w:r w:rsidRPr="001D0172">
        <w:rPr>
          <w:color w:val="262626"/>
        </w:rPr>
        <w:lastRenderedPageBreak/>
        <w:t xml:space="preserve">Perhaps it too, when associated </w:t>
      </w:r>
      <w:r w:rsidR="004E7979">
        <w:rPr>
          <w:color w:val="262626"/>
        </w:rPr>
        <w:t>with</w:t>
      </w:r>
      <w:r w:rsidR="004E7979" w:rsidRPr="001D0172">
        <w:rPr>
          <w:color w:val="262626"/>
        </w:rPr>
        <w:t xml:space="preserve"> </w:t>
      </w:r>
      <w:r w:rsidRPr="001D0172">
        <w:rPr>
          <w:color w:val="262626"/>
        </w:rPr>
        <w:t>the conditions of historicity, festival</w:t>
      </w:r>
      <w:r w:rsidR="00207C7D">
        <w:rPr>
          <w:color w:val="262626"/>
        </w:rPr>
        <w:t>,</w:t>
      </w:r>
      <w:r w:rsidRPr="001D0172">
        <w:rPr>
          <w:color w:val="262626"/>
        </w:rPr>
        <w:t xml:space="preserve"> and city, should be seen as a </w:t>
      </w:r>
      <w:r w:rsidR="00295125">
        <w:rPr>
          <w:color w:val="262626"/>
        </w:rPr>
        <w:t>multilayered</w:t>
      </w:r>
      <w:r w:rsidRPr="001D0172">
        <w:rPr>
          <w:color w:val="262626"/>
        </w:rPr>
        <w:t xml:space="preserve"> phenomenon that has different possibilities of experience. Firstly, at a mundane level, architecture has the ability to make streets and places capable of accommodating the day to day life of the city; and</w:t>
      </w:r>
      <w:r w:rsidR="004E7979">
        <w:rPr>
          <w:color w:val="262626"/>
        </w:rPr>
        <w:t>,</w:t>
      </w:r>
      <w:r w:rsidRPr="001D0172">
        <w:rPr>
          <w:color w:val="262626"/>
        </w:rPr>
        <w:t xml:space="preserve"> at the other extreme, create a suitable setting for ritual (political, civic, religious). Neither of these two states are contentious and would fit a description of even the most rational forms of modernity. However, it is perhaps the third state, something like Turner’s ‘transition’, which is most under</w:t>
      </w:r>
      <w:r w:rsidR="004E7979">
        <w:rPr>
          <w:color w:val="262626"/>
        </w:rPr>
        <w:t>-</w:t>
      </w:r>
      <w:r w:rsidRPr="001D0172">
        <w:rPr>
          <w:color w:val="262626"/>
        </w:rPr>
        <w:t>described, suggesting there is another layer of architecture that creates opportunities for the operation of both forms of action.</w:t>
      </w:r>
    </w:p>
    <w:p w14:paraId="7C764979" w14:textId="77777777" w:rsidR="00FB33BA" w:rsidRPr="001D0172" w:rsidRDefault="00FB33BA" w:rsidP="00F37962">
      <w:pPr>
        <w:pStyle w:val="TxText"/>
        <w:rPr>
          <w:color w:val="262626"/>
        </w:rPr>
      </w:pPr>
      <w:r w:rsidRPr="001D0172">
        <w:rPr>
          <w:color w:val="262626"/>
        </w:rPr>
        <w:t>Perhaps it can be argued then that architecture plays a greater role in the process of tradition than currently accepted. Rather than just being an aesthetic analogue of culture, architecture should be understood as something more primary, not in its ability to create new cultures – like argued for by the fascists – but in its ability to communicate traditional ideas embedded within culture itself.</w:t>
      </w:r>
    </w:p>
    <w:p w14:paraId="0DE138C4" w14:textId="77777777" w:rsidR="00846844" w:rsidRPr="001D0172" w:rsidRDefault="00846844" w:rsidP="00F37962">
      <w:pPr>
        <w:pStyle w:val="ENHEndnotesHeading"/>
      </w:pPr>
      <w:r w:rsidRPr="001D0172">
        <w:t>Notes</w:t>
      </w:r>
    </w:p>
    <w:p w14:paraId="2477DFCE" w14:textId="1AF08E66" w:rsidR="00427422" w:rsidRDefault="00427422" w:rsidP="00F37962">
      <w:pPr>
        <w:pStyle w:val="ENHEndnotesHeading"/>
      </w:pPr>
    </w:p>
    <w:sectPr w:rsidR="00427422" w:rsidSect="00626A7E">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oddPage"/>
      <w:pgSz w:w="12240" w:h="15840"/>
      <w:pgMar w:top="1304" w:right="1418" w:bottom="1304" w:left="1418"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fs" w:date="2018-07-23T17:26:00Z" w:initials="W">
    <w:p w14:paraId="15FEEEA1" w14:textId="7ECB777B" w:rsidR="00836D28" w:rsidRDefault="00836D28">
      <w:pPr>
        <w:pStyle w:val="CommentText"/>
      </w:pPr>
      <w:r>
        <w:rPr>
          <w:rStyle w:val="CommentReference"/>
        </w:rPr>
        <w:annotationRef/>
      </w:r>
      <w:r>
        <w:t>AU: Please provide missing publisher location for this note.</w:t>
      </w:r>
    </w:p>
  </w:comment>
  <w:comment w:id="1" w:author="Christian Frost" w:date="2018-08-18T10:28:00Z" w:initials="CF">
    <w:p w14:paraId="133863E8" w14:textId="522CCBF5" w:rsidR="00A32735" w:rsidRDefault="00A32735">
      <w:pPr>
        <w:pStyle w:val="CommentText"/>
      </w:pPr>
      <w:r>
        <w:rPr>
          <w:rStyle w:val="CommentReference"/>
        </w:rPr>
        <w:annotationRef/>
      </w:r>
      <w:r>
        <w:t>Done</w:t>
      </w:r>
    </w:p>
  </w:comment>
  <w:comment w:id="3" w:author="wfs" w:date="2018-07-23T17:27:00Z" w:initials="W">
    <w:p w14:paraId="1B094FD2" w14:textId="1758C76A" w:rsidR="00836D28" w:rsidRDefault="00836D28">
      <w:pPr>
        <w:pStyle w:val="CommentText"/>
      </w:pPr>
      <w:r>
        <w:rPr>
          <w:rStyle w:val="CommentReference"/>
        </w:rPr>
        <w:annotationRef/>
      </w:r>
      <w:r>
        <w:t>AU: Please provide missing publisher location for this note.</w:t>
      </w:r>
    </w:p>
  </w:comment>
  <w:comment w:id="4" w:author="Christian Frost" w:date="2018-08-18T10:30:00Z" w:initials="CF">
    <w:p w14:paraId="0C3F0441" w14:textId="36F05E4C" w:rsidR="00A32735" w:rsidRDefault="00A32735">
      <w:pPr>
        <w:pStyle w:val="CommentText"/>
      </w:pPr>
      <w:r>
        <w:rPr>
          <w:rStyle w:val="CommentReference"/>
        </w:rPr>
        <w:annotationRef/>
      </w:r>
      <w:r>
        <w:t>Done</w:t>
      </w:r>
    </w:p>
  </w:comment>
  <w:comment w:id="6" w:author="wfs" w:date="2018-07-23T17:28:00Z" w:initials="W">
    <w:p w14:paraId="7A92057A" w14:textId="5D7CB2C2" w:rsidR="00836D28" w:rsidRDefault="00836D28">
      <w:pPr>
        <w:pStyle w:val="CommentText"/>
      </w:pPr>
      <w:r>
        <w:rPr>
          <w:rStyle w:val="CommentReference"/>
        </w:rPr>
        <w:annotationRef/>
      </w:r>
      <w:r>
        <w:t>AU: Please provide missing publisher location for this note.</w:t>
      </w:r>
    </w:p>
  </w:comment>
  <w:comment w:id="7" w:author="Christian Frost" w:date="2018-08-18T10:31:00Z" w:initials="CF">
    <w:p w14:paraId="69FC32A2" w14:textId="51C628BC" w:rsidR="00A32735" w:rsidRDefault="00A32735">
      <w:pPr>
        <w:pStyle w:val="CommentText"/>
      </w:pPr>
      <w:r>
        <w:rPr>
          <w:rStyle w:val="CommentReference"/>
        </w:rPr>
        <w:annotationRef/>
      </w:r>
      <w:r>
        <w:t>Done</w:t>
      </w:r>
    </w:p>
  </w:comment>
  <w:comment w:id="9" w:author="wfs" w:date="2018-07-23T17:28:00Z" w:initials="W">
    <w:p w14:paraId="13E2A6E1" w14:textId="29EEC94F" w:rsidR="00836D28" w:rsidRDefault="00836D28">
      <w:pPr>
        <w:pStyle w:val="CommentText"/>
      </w:pPr>
      <w:r>
        <w:rPr>
          <w:rStyle w:val="CommentReference"/>
        </w:rPr>
        <w:annotationRef/>
      </w:r>
      <w:r>
        <w:t>AU: Please provide missing publisher location for this note.</w:t>
      </w:r>
    </w:p>
  </w:comment>
  <w:comment w:id="10" w:author="Christian Frost" w:date="2018-08-18T10:34:00Z" w:initials="CF">
    <w:p w14:paraId="49528137" w14:textId="699C571B" w:rsidR="00A32735" w:rsidRDefault="00A32735">
      <w:pPr>
        <w:pStyle w:val="CommentText"/>
      </w:pPr>
      <w:r>
        <w:rPr>
          <w:rStyle w:val="CommentReference"/>
        </w:rPr>
        <w:annotationRef/>
      </w:r>
      <w:r>
        <w:t>Done</w:t>
      </w:r>
    </w:p>
  </w:comment>
  <w:comment w:id="12" w:author="wfs" w:date="2018-07-23T17:33:00Z" w:initials="W">
    <w:p w14:paraId="7ADDEAC5" w14:textId="4555CF9E" w:rsidR="00836D28" w:rsidRDefault="00836D28">
      <w:pPr>
        <w:pStyle w:val="CommentText"/>
      </w:pPr>
      <w:r>
        <w:rPr>
          <w:rStyle w:val="CommentReference"/>
        </w:rPr>
        <w:annotationRef/>
      </w:r>
      <w:r>
        <w:t>AU: Please provide missing publisher location for “</w:t>
      </w:r>
      <w:r w:rsidRPr="001E41A0">
        <w:t>Pietro Gori</w:t>
      </w:r>
      <w:r>
        <w:t>” in this note.</w:t>
      </w:r>
    </w:p>
  </w:comment>
  <w:comment w:id="14" w:author="wfs" w:date="2018-07-23T17:34:00Z" w:initials="W">
    <w:p w14:paraId="080AAF01" w14:textId="1900C42C" w:rsidR="00836D28" w:rsidRDefault="00836D28">
      <w:pPr>
        <w:pStyle w:val="CommentText"/>
      </w:pPr>
      <w:r>
        <w:rPr>
          <w:rStyle w:val="CommentReference"/>
        </w:rPr>
        <w:annotationRef/>
      </w:r>
      <w:r>
        <w:t>AU: Please provide full first name of author and missing publisher location for this note.</w:t>
      </w:r>
    </w:p>
  </w:comment>
  <w:comment w:id="15" w:author="Christian Frost" w:date="2018-08-18T10:42:00Z" w:initials="CF">
    <w:p w14:paraId="4C6D7188" w14:textId="08672B4B" w:rsidR="00F01DA4" w:rsidRDefault="00F01DA4">
      <w:pPr>
        <w:pStyle w:val="CommentText"/>
      </w:pPr>
      <w:r>
        <w:rPr>
          <w:rStyle w:val="CommentReference"/>
        </w:rPr>
        <w:annotationRef/>
      </w:r>
      <w:r>
        <w:t xml:space="preserve">D. Medina Lasansky is how she is listed everywhere, including her name in the fromt of the book cited. </w:t>
      </w:r>
    </w:p>
  </w:comment>
  <w:comment w:id="16" w:author="wfs" w:date="2018-07-23T17:35:00Z" w:initials="W">
    <w:p w14:paraId="21799584" w14:textId="530D3A89" w:rsidR="00836D28" w:rsidRDefault="00836D28">
      <w:pPr>
        <w:pStyle w:val="CommentText"/>
      </w:pPr>
      <w:r>
        <w:rPr>
          <w:rStyle w:val="CommentReference"/>
        </w:rPr>
        <w:annotationRef/>
      </w:r>
      <w:r>
        <w:t>AU: Please provide missing publisher location for this note.</w:t>
      </w:r>
    </w:p>
  </w:comment>
  <w:comment w:id="17" w:author="Christian Frost" w:date="2018-08-18T10:44:00Z" w:initials="CF">
    <w:p w14:paraId="23829FBB" w14:textId="7C314FCB" w:rsidR="00F01DA4" w:rsidRDefault="00F01DA4">
      <w:pPr>
        <w:pStyle w:val="CommentText"/>
      </w:pPr>
      <w:r>
        <w:rPr>
          <w:rStyle w:val="CommentReference"/>
        </w:rPr>
        <w:annotationRef/>
      </w:r>
      <w:r>
        <w:t>Done</w:t>
      </w:r>
    </w:p>
  </w:comment>
  <w:comment w:id="20" w:author="AuQ" w:date="2018-08-10T10:36:00Z" w:initials="AuQ">
    <w:p w14:paraId="0B4A9ADB" w14:textId="1B11A18C" w:rsidR="007818A8" w:rsidRDefault="007818A8">
      <w:pPr>
        <w:pStyle w:val="CommentText"/>
      </w:pPr>
      <w:r>
        <w:rPr>
          <w:rStyle w:val="CommentReference"/>
        </w:rPr>
        <w:annotationRef/>
      </w:r>
      <w:r>
        <w:t>Earlier this, and similar terms, was capitalized. Should all instances be capitalized?</w:t>
      </w:r>
    </w:p>
  </w:comment>
  <w:comment w:id="21" w:author="Christian Frost" w:date="2018-08-18T10:45:00Z" w:initials="CF">
    <w:p w14:paraId="3AFF11A0" w14:textId="116029BD" w:rsidR="00F01DA4" w:rsidRDefault="00F01DA4">
      <w:pPr>
        <w:pStyle w:val="CommentText"/>
      </w:pPr>
      <w:r>
        <w:rPr>
          <w:rStyle w:val="CommentReference"/>
        </w:rPr>
        <w:annotationRef/>
      </w:r>
      <w:r>
        <w:t xml:space="preserve">Sorry. Should be capital when referring directly to the Italian Fascists. </w:t>
      </w:r>
    </w:p>
  </w:comment>
  <w:comment w:id="23" w:author="AuQ" w:date="2018-08-10T10:40:00Z" w:initials="AuQ">
    <w:p w14:paraId="729DE430" w14:textId="6E650E15" w:rsidR="004D45FD" w:rsidRDefault="004D45FD">
      <w:pPr>
        <w:pStyle w:val="CommentText"/>
      </w:pPr>
      <w:r>
        <w:rPr>
          <w:rStyle w:val="CommentReference"/>
        </w:rPr>
        <w:annotationRef/>
      </w:r>
      <w:r>
        <w:t xml:space="preserve">Per publisher’s preference, all opening and closing ellipses have been removed from quotes. </w:t>
      </w:r>
    </w:p>
  </w:comment>
  <w:comment w:id="24" w:author="Christian Frost" w:date="2018-08-18T10:46:00Z" w:initials="CF">
    <w:p w14:paraId="41165BD9" w14:textId="423FDB61" w:rsidR="00F01DA4" w:rsidRDefault="00F01DA4">
      <w:pPr>
        <w:pStyle w:val="CommentText"/>
      </w:pPr>
      <w:r>
        <w:rPr>
          <w:rStyle w:val="CommentReference"/>
        </w:rPr>
        <w:annotationRef/>
      </w:r>
      <w:r>
        <w:t>OK</w:t>
      </w:r>
    </w:p>
  </w:comment>
  <w:comment w:id="25" w:author="wfs" w:date="2018-07-23T17:37:00Z" w:initials="W">
    <w:p w14:paraId="458E9483" w14:textId="27C94376" w:rsidR="00836D28" w:rsidRDefault="00836D28">
      <w:pPr>
        <w:pStyle w:val="CommentText"/>
      </w:pPr>
      <w:r>
        <w:rPr>
          <w:rStyle w:val="CommentReference"/>
        </w:rPr>
        <w:annotationRef/>
      </w:r>
      <w:r>
        <w:t>AU: Please provide full first name of author and missing publisher location for this note.</w:t>
      </w:r>
    </w:p>
  </w:comment>
  <w:comment w:id="26" w:author="Christian Frost" w:date="2018-08-18T10:52:00Z" w:initials="CF">
    <w:p w14:paraId="28D810F0" w14:textId="5377448B" w:rsidR="001C6299" w:rsidRDefault="001C6299">
      <w:pPr>
        <w:pStyle w:val="CommentText"/>
      </w:pPr>
      <w:r>
        <w:rPr>
          <w:rStyle w:val="CommentReference"/>
        </w:rPr>
        <w:annotationRef/>
      </w:r>
      <w:r>
        <w:t>Done</w:t>
      </w:r>
      <w:bookmarkStart w:id="28" w:name="_GoBack"/>
      <w:bookmarkEnd w:id="28"/>
    </w:p>
  </w:comment>
  <w:comment w:id="29" w:author="wfs" w:date="2018-07-23T17:38:00Z" w:initials="W">
    <w:p w14:paraId="06962649" w14:textId="54EA3570" w:rsidR="00836D28" w:rsidRDefault="00836D28">
      <w:pPr>
        <w:pStyle w:val="CommentText"/>
      </w:pPr>
      <w:r>
        <w:rPr>
          <w:rStyle w:val="CommentReference"/>
        </w:rPr>
        <w:annotationRef/>
      </w:r>
      <w:r>
        <w:t>AU: Please provide missing publisher location for this note.</w:t>
      </w:r>
    </w:p>
  </w:comment>
  <w:comment w:id="30" w:author="Christian Frost" w:date="2018-08-18T10:52:00Z" w:initials="CF">
    <w:p w14:paraId="1ECB2EB1" w14:textId="35486753" w:rsidR="001C6299" w:rsidRDefault="001C6299">
      <w:pPr>
        <w:pStyle w:val="CommentText"/>
      </w:pPr>
      <w:r>
        <w:rPr>
          <w:rStyle w:val="CommentReference"/>
        </w:rPr>
        <w:annotationRef/>
      </w:r>
      <w:r>
        <w:t>Done</w:t>
      </w:r>
    </w:p>
  </w:comment>
  <w:comment w:id="32" w:author="wfs" w:date="2018-07-23T17:38:00Z" w:initials="W">
    <w:p w14:paraId="7B825D60" w14:textId="6D94B8E3" w:rsidR="00836D28" w:rsidRDefault="00836D28">
      <w:pPr>
        <w:pStyle w:val="CommentText"/>
      </w:pPr>
      <w:r>
        <w:rPr>
          <w:rStyle w:val="CommentReference"/>
        </w:rPr>
        <w:annotationRef/>
      </w:r>
      <w:r>
        <w:t>AU: Please provide missing publisher location for this note.</w:t>
      </w:r>
    </w:p>
  </w:comment>
  <w:comment w:id="33" w:author="Christian Frost" w:date="2018-08-18T10:52:00Z" w:initials="CF">
    <w:p w14:paraId="0FE6651C" w14:textId="39D306DB" w:rsidR="001C6299" w:rsidRDefault="001C6299">
      <w:pPr>
        <w:pStyle w:val="CommentText"/>
      </w:pPr>
      <w:r>
        <w:rPr>
          <w:rStyle w:val="CommentReference"/>
        </w:rPr>
        <w:annotationRef/>
      </w:r>
      <w:r>
        <w:t>Done</w:t>
      </w:r>
    </w:p>
  </w:comment>
  <w:comment w:id="35" w:author="wfs" w:date="2018-07-23T17:39:00Z" w:initials="W">
    <w:p w14:paraId="32F7655E" w14:textId="132822D8" w:rsidR="00836D28" w:rsidRDefault="00836D28">
      <w:pPr>
        <w:pStyle w:val="CommentText"/>
      </w:pPr>
      <w:r>
        <w:rPr>
          <w:rStyle w:val="CommentReference"/>
        </w:rPr>
        <w:annotationRef/>
      </w:r>
      <w:r>
        <w:t>AU: Please provide missing publisher location for this note.</w:t>
      </w:r>
    </w:p>
  </w:comment>
  <w:comment w:id="36" w:author="Christian Frost" w:date="2018-08-18T10:51:00Z" w:initials="CF">
    <w:p w14:paraId="7DF83644" w14:textId="5822E03D" w:rsidR="001C6299" w:rsidRDefault="001C6299">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EEEA1" w15:done="0"/>
  <w15:commentEx w15:paraId="133863E8" w15:paraIdParent="15FEEEA1" w15:done="0"/>
  <w15:commentEx w15:paraId="1B094FD2" w15:done="0"/>
  <w15:commentEx w15:paraId="0C3F0441" w15:paraIdParent="1B094FD2" w15:done="0"/>
  <w15:commentEx w15:paraId="7A92057A" w15:done="0"/>
  <w15:commentEx w15:paraId="69FC32A2" w15:paraIdParent="7A92057A" w15:done="0"/>
  <w15:commentEx w15:paraId="13E2A6E1" w15:done="0"/>
  <w15:commentEx w15:paraId="49528137" w15:paraIdParent="13E2A6E1" w15:done="0"/>
  <w15:commentEx w15:paraId="7ADDEAC5" w15:done="0"/>
  <w15:commentEx w15:paraId="080AAF01" w15:done="0"/>
  <w15:commentEx w15:paraId="4C6D7188" w15:paraIdParent="080AAF01" w15:done="0"/>
  <w15:commentEx w15:paraId="21799584" w15:done="0"/>
  <w15:commentEx w15:paraId="23829FBB" w15:paraIdParent="21799584" w15:done="0"/>
  <w15:commentEx w15:paraId="0B4A9ADB" w15:done="0"/>
  <w15:commentEx w15:paraId="3AFF11A0" w15:paraIdParent="0B4A9ADB" w15:done="0"/>
  <w15:commentEx w15:paraId="729DE430" w15:done="0"/>
  <w15:commentEx w15:paraId="41165BD9" w15:paraIdParent="729DE430" w15:done="0"/>
  <w15:commentEx w15:paraId="458E9483" w15:done="0"/>
  <w15:commentEx w15:paraId="28D810F0" w15:paraIdParent="458E9483" w15:done="0"/>
  <w15:commentEx w15:paraId="06962649" w15:done="0"/>
  <w15:commentEx w15:paraId="1ECB2EB1" w15:paraIdParent="06962649" w15:done="0"/>
  <w15:commentEx w15:paraId="7B825D60" w15:done="0"/>
  <w15:commentEx w15:paraId="0FE6651C" w15:paraIdParent="7B825D60" w15:done="0"/>
  <w15:commentEx w15:paraId="32F7655E" w15:done="0"/>
  <w15:commentEx w15:paraId="7DF83644" w15:paraIdParent="32F76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EEEA1" w16cid:durableId="1F0E4D2C"/>
  <w16cid:commentId w16cid:paraId="133863E8" w16cid:durableId="1F22735F"/>
  <w16cid:commentId w16cid:paraId="1B094FD2" w16cid:durableId="1F0E4D2D"/>
  <w16cid:commentId w16cid:paraId="0C3F0441" w16cid:durableId="1F2273AB"/>
  <w16cid:commentId w16cid:paraId="7A92057A" w16cid:durableId="1F0E4D2E"/>
  <w16cid:commentId w16cid:paraId="69FC32A2" w16cid:durableId="1F227412"/>
  <w16cid:commentId w16cid:paraId="13E2A6E1" w16cid:durableId="1F0E4D2F"/>
  <w16cid:commentId w16cid:paraId="49528137" w16cid:durableId="1F2274C6"/>
  <w16cid:commentId w16cid:paraId="7ADDEAC5" w16cid:durableId="1F0E4D30"/>
  <w16cid:commentId w16cid:paraId="080AAF01" w16cid:durableId="1F0E4D31"/>
  <w16cid:commentId w16cid:paraId="4C6D7188" w16cid:durableId="1F227686"/>
  <w16cid:commentId w16cid:paraId="21799584" w16cid:durableId="1F0E4D32"/>
  <w16cid:commentId w16cid:paraId="23829FBB" w16cid:durableId="1F227728"/>
  <w16cid:commentId w16cid:paraId="0B4A9ADB" w16cid:durableId="1F17E928"/>
  <w16cid:commentId w16cid:paraId="3AFF11A0" w16cid:durableId="1F22774A"/>
  <w16cid:commentId w16cid:paraId="729DE430" w16cid:durableId="1F17EA02"/>
  <w16cid:commentId w16cid:paraId="41165BD9" w16cid:durableId="1F227770"/>
  <w16cid:commentId w16cid:paraId="458E9483" w16cid:durableId="1F0E4D33"/>
  <w16cid:commentId w16cid:paraId="28D810F0" w16cid:durableId="1F2278EA"/>
  <w16cid:commentId w16cid:paraId="06962649" w16cid:durableId="1F0E4D34"/>
  <w16cid:commentId w16cid:paraId="1ECB2EB1" w16cid:durableId="1F2278E2"/>
  <w16cid:commentId w16cid:paraId="7B825D60" w16cid:durableId="1F0E4D35"/>
  <w16cid:commentId w16cid:paraId="0FE6651C" w16cid:durableId="1F2278D8"/>
  <w16cid:commentId w16cid:paraId="32F7655E" w16cid:durableId="1F0E4D36"/>
  <w16cid:commentId w16cid:paraId="7DF83644" w16cid:durableId="1F227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A992" w14:textId="77777777" w:rsidR="00C70AC4" w:rsidRDefault="00C70AC4" w:rsidP="00F436B1">
      <w:r>
        <w:separator/>
      </w:r>
    </w:p>
  </w:endnote>
  <w:endnote w:type="continuationSeparator" w:id="0">
    <w:p w14:paraId="49A73A3F" w14:textId="77777777" w:rsidR="00C70AC4" w:rsidRDefault="00C70AC4" w:rsidP="00F436B1">
      <w:r>
        <w:continuationSeparator/>
      </w:r>
    </w:p>
  </w:endnote>
  <w:endnote w:id="1">
    <w:p w14:paraId="307D9319" w14:textId="748D578C" w:rsidR="00836D28" w:rsidRPr="001E41A0" w:rsidRDefault="00836D28" w:rsidP="00C51ADE">
      <w:pPr>
        <w:pStyle w:val="EndnoteText"/>
      </w:pPr>
      <w:r w:rsidRPr="001E41A0">
        <w:rPr>
          <w:rStyle w:val="EndnoteReference"/>
          <w:rFonts w:ascii="Times New Roman" w:hAnsi="Times New Roman"/>
        </w:rPr>
        <w:endnoteRef/>
      </w:r>
      <w:r w:rsidRPr="001E41A0">
        <w:t xml:space="preserve"> The main Feast day of San Giovanni occurs on 24 June, however, throughout history</w:t>
      </w:r>
      <w:r w:rsidR="007818A8">
        <w:t>,</w:t>
      </w:r>
      <w:r w:rsidRPr="001E41A0">
        <w:t xml:space="preserve"> events associated to the feast have often occurred at other times as well, in the weeks before and after the actual day itself.</w:t>
      </w:r>
    </w:p>
  </w:endnote>
  <w:endnote w:id="2">
    <w:p w14:paraId="5E5449BD" w14:textId="71774152" w:rsidR="00836D28" w:rsidRPr="001E41A0" w:rsidRDefault="00836D28" w:rsidP="00C51ADE">
      <w:pPr>
        <w:pStyle w:val="EndnoteText"/>
      </w:pPr>
      <w:r w:rsidRPr="001E41A0">
        <w:rPr>
          <w:rStyle w:val="EndnoteReference"/>
          <w:rFonts w:ascii="Times New Roman" w:hAnsi="Times New Roman"/>
        </w:rPr>
        <w:endnoteRef/>
      </w:r>
      <w:r w:rsidRPr="001E41A0">
        <w:t xml:space="preserve"> Luciano Artusi, </w:t>
      </w:r>
      <w:r w:rsidRPr="001E41A0">
        <w:rPr>
          <w:i/>
          <w:iCs/>
        </w:rPr>
        <w:t>Calcio fiorentino. Storia, arte e memorie dell’antico gioco dalle origini ad oggi</w:t>
      </w:r>
      <w:r w:rsidRPr="001E41A0">
        <w:t xml:space="preserve"> (</w:t>
      </w:r>
      <w:ins w:id="2" w:author="Christian Frost" w:date="2018-08-18T10:29:00Z">
        <w:r w:rsidR="00A32735">
          <w:t xml:space="preserve">Firenze: </w:t>
        </w:r>
      </w:ins>
      <w:r w:rsidRPr="001E41A0">
        <w:t>Scribo, 2016).</w:t>
      </w:r>
    </w:p>
  </w:endnote>
  <w:endnote w:id="3">
    <w:p w14:paraId="42241F00" w14:textId="6D6496F5" w:rsidR="00836D28" w:rsidRPr="001E41A0" w:rsidRDefault="00836D28" w:rsidP="00C51ADE">
      <w:pPr>
        <w:pStyle w:val="EndnoteText"/>
      </w:pPr>
      <w:r w:rsidRPr="001E41A0">
        <w:rPr>
          <w:rStyle w:val="EndnoteReference"/>
          <w:rFonts w:ascii="Times New Roman" w:hAnsi="Times New Roman"/>
        </w:rPr>
        <w:endnoteRef/>
      </w:r>
      <w:r w:rsidRPr="001E41A0">
        <w:t xml:space="preserve"> (Bk. 1, 14F) Athenaeus, </w:t>
      </w:r>
      <w:r w:rsidRPr="001E41A0">
        <w:rPr>
          <w:i/>
          <w:iCs/>
        </w:rPr>
        <w:t>Athenaeus: The Deipnosophists, Volume I, Books 1–3.106e</w:t>
      </w:r>
      <w:r w:rsidRPr="001E41A0">
        <w:t xml:space="preserve">, trans. </w:t>
      </w:r>
      <w:r>
        <w:t xml:space="preserve">by </w:t>
      </w:r>
      <w:r w:rsidRPr="001E41A0">
        <w:t>Charles Burton Gulick, Revised ed</w:t>
      </w:r>
      <w:r>
        <w:t>.</w:t>
      </w:r>
      <w:r w:rsidRPr="001E41A0">
        <w:t xml:space="preserve"> (London: Loeb Classical Library, 1969).</w:t>
      </w:r>
    </w:p>
  </w:endnote>
  <w:endnote w:id="4">
    <w:p w14:paraId="2ACEDE21" w14:textId="7F3462AA" w:rsidR="00836D28" w:rsidRPr="001E41A0" w:rsidRDefault="00836D28" w:rsidP="00C51ADE">
      <w:pPr>
        <w:pStyle w:val="EndnoteText"/>
      </w:pPr>
      <w:r w:rsidRPr="001E41A0">
        <w:rPr>
          <w:rStyle w:val="EndnoteReference"/>
          <w:rFonts w:ascii="Times New Roman" w:hAnsi="Times New Roman"/>
        </w:rPr>
        <w:endnoteRef/>
      </w:r>
      <w:r w:rsidRPr="001E41A0">
        <w:t xml:space="preserve"> See the introduction</w:t>
      </w:r>
      <w:r>
        <w:t>.</w:t>
      </w:r>
    </w:p>
  </w:endnote>
  <w:endnote w:id="5">
    <w:p w14:paraId="3FAF8C8D" w14:textId="17BA0C9F" w:rsidR="00836D28" w:rsidRPr="001E41A0" w:rsidRDefault="00836D28" w:rsidP="00C51ADE">
      <w:pPr>
        <w:pStyle w:val="EndnoteText"/>
      </w:pPr>
      <w:r w:rsidRPr="001E41A0">
        <w:rPr>
          <w:rStyle w:val="EndnoteReference"/>
          <w:rFonts w:ascii="Times New Roman" w:hAnsi="Times New Roman"/>
        </w:rPr>
        <w:endnoteRef/>
      </w:r>
      <w:r w:rsidRPr="001E41A0">
        <w:t xml:space="preserve"> Luca Landucci, </w:t>
      </w:r>
      <w:r w:rsidRPr="001E41A0">
        <w:rPr>
          <w:i/>
          <w:iCs/>
        </w:rPr>
        <w:t>Diario fiorentino dal 1450 al 1516</w:t>
      </w:r>
      <w:r w:rsidRPr="001E41A0">
        <w:t>, ed.</w:t>
      </w:r>
      <w:r>
        <w:t xml:space="preserve"> by</w:t>
      </w:r>
      <w:r w:rsidRPr="001E41A0">
        <w:t xml:space="preserve"> Jodoco Del Badia (Firenze: G.C. Sansoni, 1883), chapter 50.</w:t>
      </w:r>
    </w:p>
  </w:endnote>
  <w:endnote w:id="6">
    <w:p w14:paraId="7B0BFDC9" w14:textId="2C02DAFC" w:rsidR="00836D28" w:rsidRPr="001E41A0" w:rsidRDefault="00836D28" w:rsidP="00C51ADE">
      <w:pPr>
        <w:pStyle w:val="EndnoteText"/>
      </w:pPr>
      <w:r w:rsidRPr="001E41A0">
        <w:rPr>
          <w:rStyle w:val="EndnoteReference"/>
          <w:rFonts w:ascii="Times New Roman" w:hAnsi="Times New Roman"/>
        </w:rPr>
        <w:endnoteRef/>
      </w:r>
      <w:r w:rsidRPr="001E41A0">
        <w:t xml:space="preserve"> Luciano Artusi, </w:t>
      </w:r>
      <w:r w:rsidRPr="001E41A0">
        <w:rPr>
          <w:i/>
          <w:iCs/>
        </w:rPr>
        <w:t>Early Florence and the Historic Game of Calcio</w:t>
      </w:r>
      <w:r w:rsidRPr="001E41A0">
        <w:t xml:space="preserve"> (</w:t>
      </w:r>
      <w:ins w:id="5" w:author="Christian Frost" w:date="2018-08-18T10:28:00Z">
        <w:r w:rsidR="00A32735">
          <w:t xml:space="preserve">Firenze: </w:t>
        </w:r>
      </w:ins>
      <w:r w:rsidRPr="001E41A0">
        <w:t>Sansoni, 1972), 28.</w:t>
      </w:r>
    </w:p>
  </w:endnote>
  <w:endnote w:id="7">
    <w:p w14:paraId="09B028C6" w14:textId="47003402"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Pr>
          <w:noProof/>
        </w:rPr>
        <w:t>Ibid.</w:t>
      </w:r>
      <w:r w:rsidRPr="001E41A0">
        <w:rPr>
          <w:noProof/>
        </w:rPr>
        <w:t>, 31ff.</w:t>
      </w:r>
    </w:p>
  </w:endnote>
  <w:endnote w:id="8">
    <w:p w14:paraId="23C19899" w14:textId="6DD80611" w:rsidR="00836D28" w:rsidRPr="001E41A0" w:rsidRDefault="00836D28" w:rsidP="00C51ADE">
      <w:pPr>
        <w:pStyle w:val="EndnoteText"/>
      </w:pPr>
      <w:r w:rsidRPr="001E41A0">
        <w:rPr>
          <w:rStyle w:val="EndnoteReference"/>
          <w:rFonts w:ascii="Times New Roman" w:hAnsi="Times New Roman"/>
        </w:rPr>
        <w:endnoteRef/>
      </w:r>
      <w:r w:rsidRPr="001E41A0">
        <w:t xml:space="preserve"> Ferdinand Schevill, </w:t>
      </w:r>
      <w:r w:rsidRPr="001E41A0">
        <w:rPr>
          <w:i/>
          <w:iCs/>
        </w:rPr>
        <w:t>History of Florence: From the Founding of the City through the Renaissance</w:t>
      </w:r>
      <w:r w:rsidRPr="001E41A0">
        <w:t xml:space="preserve"> (New York, NY: Harcourt, Brace &amp; Company, 1936), 465.</w:t>
      </w:r>
    </w:p>
  </w:endnote>
  <w:endnote w:id="9">
    <w:p w14:paraId="35FCB332" w14:textId="03F1EA05" w:rsidR="00836D28" w:rsidRPr="001E41A0" w:rsidRDefault="00836D28" w:rsidP="00C51ADE">
      <w:pPr>
        <w:pStyle w:val="EndnoteText"/>
      </w:pPr>
      <w:r w:rsidRPr="001E41A0">
        <w:rPr>
          <w:rStyle w:val="EndnoteReference"/>
          <w:rFonts w:ascii="Times New Roman" w:hAnsi="Times New Roman"/>
        </w:rPr>
        <w:endnoteRef/>
      </w:r>
      <w:r w:rsidRPr="001E41A0">
        <w:t xml:space="preserve"> Miles J. Unger, </w:t>
      </w:r>
      <w:r w:rsidRPr="001E41A0">
        <w:rPr>
          <w:i/>
          <w:iCs/>
        </w:rPr>
        <w:t>Machiavelli: A Biography</w:t>
      </w:r>
      <w:r w:rsidRPr="001E41A0">
        <w:t xml:space="preserve"> (London: Simon and Schuster, 2012), 79.</w:t>
      </w:r>
    </w:p>
  </w:endnote>
  <w:endnote w:id="10">
    <w:p w14:paraId="1C3D25D8" w14:textId="6CF83126" w:rsidR="00836D28" w:rsidRPr="001E41A0" w:rsidRDefault="00836D28" w:rsidP="00C51ADE">
      <w:pPr>
        <w:pStyle w:val="EndnoteText"/>
      </w:pPr>
      <w:r w:rsidRPr="001E41A0">
        <w:rPr>
          <w:rStyle w:val="EndnoteReference"/>
          <w:rFonts w:ascii="Times New Roman" w:hAnsi="Times New Roman"/>
        </w:rPr>
        <w:endnoteRef/>
      </w:r>
      <w:r w:rsidRPr="001E41A0">
        <w:t xml:space="preserve"> John M. Najemy, </w:t>
      </w:r>
      <w:r w:rsidRPr="001E41A0">
        <w:rPr>
          <w:i/>
          <w:iCs/>
        </w:rPr>
        <w:t>A History of Florence 1200–1575</w:t>
      </w:r>
      <w:r w:rsidRPr="001E41A0">
        <w:t xml:space="preserve"> (</w:t>
      </w:r>
      <w:ins w:id="8" w:author="Christian Frost" w:date="2018-08-18T10:31:00Z">
        <w:r w:rsidR="00A32735">
          <w:t xml:space="preserve">Chichester: </w:t>
        </w:r>
      </w:ins>
      <w:r w:rsidRPr="001E41A0">
        <w:t>John Wiley &amp; Sons, 2008), 460.</w:t>
      </w:r>
    </w:p>
  </w:endnote>
  <w:endnote w:id="11">
    <w:p w14:paraId="2FB645F4" w14:textId="7E74906F" w:rsidR="00836D28" w:rsidRPr="001E41A0" w:rsidRDefault="00836D28" w:rsidP="00C51ADE">
      <w:pPr>
        <w:pStyle w:val="EndnoteText"/>
      </w:pPr>
      <w:r w:rsidRPr="001E41A0">
        <w:rPr>
          <w:rStyle w:val="EndnoteReference"/>
          <w:rFonts w:ascii="Times New Roman" w:hAnsi="Times New Roman"/>
        </w:rPr>
        <w:endnoteRef/>
      </w:r>
      <w:r w:rsidRPr="001E41A0">
        <w:t xml:space="preserve"> Bardi was Count of Vernio and a member of the Florentine Accademia degli Alterati. An analysis of this short treatise is offered by Theodore E. Mommsen, ‘Football in Renaissance Florence’, </w:t>
      </w:r>
      <w:r w:rsidRPr="001E41A0">
        <w:rPr>
          <w:i/>
          <w:iCs/>
        </w:rPr>
        <w:t>The Yale University Library Gazette</w:t>
      </w:r>
      <w:r w:rsidRPr="001E41A0">
        <w:t xml:space="preserve"> 16, no. 1 (July</w:t>
      </w:r>
      <w:r>
        <w:t>,</w:t>
      </w:r>
      <w:r w:rsidRPr="001E41A0">
        <w:t xml:space="preserve"> 1941): 14–19.</w:t>
      </w:r>
    </w:p>
  </w:endnote>
  <w:endnote w:id="12">
    <w:p w14:paraId="6FEFC272" w14:textId="536FCDCA" w:rsidR="00836D28" w:rsidRPr="001E41A0" w:rsidRDefault="00836D28" w:rsidP="00C51ADE">
      <w:pPr>
        <w:pStyle w:val="EndnoteText"/>
      </w:pPr>
      <w:r w:rsidRPr="001E41A0">
        <w:rPr>
          <w:rStyle w:val="EndnoteReference"/>
          <w:rFonts w:ascii="Times New Roman" w:hAnsi="Times New Roman"/>
        </w:rPr>
        <w:endnoteRef/>
      </w:r>
      <w:r w:rsidRPr="001E41A0">
        <w:t xml:space="preserve"> Giovanni Bardi, </w:t>
      </w:r>
      <w:r w:rsidRPr="001E41A0">
        <w:rPr>
          <w:i/>
          <w:iCs/>
        </w:rPr>
        <w:t>Discorso sopra il giuoco del calcio fiorentino. Del Puro Accademico Alterato. Al sereniss. gran duca di Toscana suo signore</w:t>
      </w:r>
      <w:r w:rsidRPr="001E41A0">
        <w:t xml:space="preserve"> (</w:t>
      </w:r>
      <w:ins w:id="11" w:author="Christian Frost" w:date="2018-08-18T10:34:00Z">
        <w:r w:rsidR="00A32735">
          <w:t xml:space="preserve">Firenze: </w:t>
        </w:r>
      </w:ins>
      <w:r w:rsidRPr="001E41A0">
        <w:t>nella Stamperia de’ Giunti, 1580), 4.</w:t>
      </w:r>
    </w:p>
  </w:endnote>
  <w:endnote w:id="13">
    <w:p w14:paraId="2F56E0E6" w14:textId="58D5E87C" w:rsidR="00836D28" w:rsidRPr="001E41A0" w:rsidRDefault="00836D28" w:rsidP="00C51ADE">
      <w:pPr>
        <w:pStyle w:val="EndnoteText"/>
      </w:pPr>
      <w:r w:rsidRPr="001E41A0">
        <w:rPr>
          <w:rStyle w:val="EndnoteReference"/>
          <w:rFonts w:ascii="Times New Roman" w:hAnsi="Times New Roman"/>
        </w:rPr>
        <w:endnoteRef/>
      </w:r>
      <w:r w:rsidRPr="001E41A0">
        <w:t xml:space="preserve"> Christian Frost, ‘Festivals and Tradition in Contemporary Florence’, </w:t>
      </w:r>
      <w:r w:rsidRPr="001E41A0">
        <w:rPr>
          <w:i/>
          <w:iCs/>
        </w:rPr>
        <w:t>Journal of Urban Cultural Studies</w:t>
      </w:r>
      <w:r w:rsidRPr="001E41A0">
        <w:t xml:space="preserve"> 3, no. 2 (June</w:t>
      </w:r>
      <w:r>
        <w:t>,</w:t>
      </w:r>
      <w:r w:rsidRPr="001E41A0">
        <w:t xml:space="preserve"> 2016): 239–54.</w:t>
      </w:r>
    </w:p>
  </w:endnote>
  <w:endnote w:id="14">
    <w:p w14:paraId="6B55FF87" w14:textId="136DB61C" w:rsidR="00836D28" w:rsidRPr="001E41A0" w:rsidRDefault="00836D28" w:rsidP="00C51ADE">
      <w:pPr>
        <w:pStyle w:val="EndnoteText"/>
      </w:pPr>
      <w:r w:rsidRPr="001E41A0">
        <w:rPr>
          <w:rStyle w:val="EndnoteReference"/>
          <w:rFonts w:ascii="Times New Roman" w:hAnsi="Times New Roman"/>
        </w:rPr>
        <w:endnoteRef/>
      </w:r>
      <w:r w:rsidRPr="001E41A0">
        <w:t xml:space="preserve"> Bardi, </w:t>
      </w:r>
      <w:r w:rsidRPr="001E41A0">
        <w:rPr>
          <w:i/>
          <w:iCs/>
        </w:rPr>
        <w:t>Discorso sopra il giuoco del calcio fiorentino. Del Puro Accademico Alterato. Al sereniss. gran duca di Toscana suo signore</w:t>
      </w:r>
      <w:r w:rsidRPr="001E41A0">
        <w:t>, 3.</w:t>
      </w:r>
    </w:p>
  </w:endnote>
  <w:endnote w:id="15">
    <w:p w14:paraId="4A47C5F6" w14:textId="72F0146E"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sidR="007818A8">
        <w:t>‘</w:t>
      </w:r>
      <w:r w:rsidRPr="001E41A0">
        <w:t>il fiore della Nobilità</w:t>
      </w:r>
      <w:r w:rsidR="007818A8">
        <w:t>’</w:t>
      </w:r>
      <w:r w:rsidRPr="001E41A0">
        <w:t xml:space="preserve">. </w:t>
      </w:r>
      <w:r w:rsidRPr="001E41A0">
        <w:rPr>
          <w:noProof/>
        </w:rPr>
        <w:t>Giovanni Bardi,</w:t>
      </w:r>
      <w:r>
        <w:rPr>
          <w:noProof/>
        </w:rPr>
        <w:t xml:space="preserve"> </w:t>
      </w:r>
      <w:r w:rsidRPr="001E41A0">
        <w:rPr>
          <w:i/>
          <w:iCs/>
        </w:rPr>
        <w:t>Discorso sopra il giuoco del calcio fiorentino. Del Puro Accademico Alterato. Al sereniss. gran duca di Toscana suo signore</w:t>
      </w:r>
      <w:r>
        <w:rPr>
          <w:iCs/>
        </w:rPr>
        <w:t>,</w:t>
      </w:r>
      <w:r w:rsidRPr="001E41A0">
        <w:rPr>
          <w:noProof/>
        </w:rPr>
        <w:t xml:space="preserve"> 6.</w:t>
      </w:r>
    </w:p>
  </w:endnote>
  <w:endnote w:id="16">
    <w:p w14:paraId="64551C9D" w14:textId="7FF02F4B" w:rsidR="00836D28" w:rsidRPr="001E41A0" w:rsidRDefault="00836D28" w:rsidP="00C51ADE">
      <w:pPr>
        <w:pStyle w:val="EndnoteText"/>
      </w:pPr>
      <w:r w:rsidRPr="001E41A0">
        <w:rPr>
          <w:rStyle w:val="EndnoteReference"/>
          <w:rFonts w:ascii="Times New Roman" w:hAnsi="Times New Roman"/>
        </w:rPr>
        <w:endnoteRef/>
      </w:r>
      <w:r w:rsidRPr="001E41A0">
        <w:t xml:space="preserve"> Such feasts as Carnival in Venice, or the Boy Bishops and Feast of Asses from the medieval period.</w:t>
      </w:r>
    </w:p>
  </w:endnote>
  <w:endnote w:id="17">
    <w:p w14:paraId="5D291FBD" w14:textId="4FA4F00A" w:rsidR="00836D28" w:rsidRPr="001E41A0" w:rsidRDefault="00836D28" w:rsidP="00C51ADE">
      <w:pPr>
        <w:pStyle w:val="EndnoteText"/>
      </w:pPr>
      <w:r w:rsidRPr="001E41A0">
        <w:rPr>
          <w:rStyle w:val="EndnoteReference"/>
          <w:rFonts w:ascii="Times New Roman" w:hAnsi="Times New Roman"/>
        </w:rPr>
        <w:endnoteRef/>
      </w:r>
      <w:r w:rsidRPr="001E41A0">
        <w:t xml:space="preserve"> For a comprehensive list of recorded matches</w:t>
      </w:r>
      <w:r w:rsidR="007818A8">
        <w:t>,</w:t>
      </w:r>
      <w:r w:rsidRPr="001E41A0">
        <w:t xml:space="preserve"> see Artusi, </w:t>
      </w:r>
      <w:r w:rsidRPr="001E41A0">
        <w:rPr>
          <w:i/>
          <w:iCs/>
        </w:rPr>
        <w:t>Calcio fiorentino. Storia, arte e memorie dell’antico gioco dalle origini ad oggi</w:t>
      </w:r>
      <w:r w:rsidRPr="001E41A0">
        <w:t>, 53ff.</w:t>
      </w:r>
    </w:p>
  </w:endnote>
  <w:endnote w:id="18">
    <w:p w14:paraId="1B5C2E82" w14:textId="6908D7E6" w:rsidR="00836D28" w:rsidRPr="001E41A0" w:rsidRDefault="00836D28" w:rsidP="00C51ADE">
      <w:pPr>
        <w:pStyle w:val="EndnoteText"/>
      </w:pPr>
      <w:r w:rsidRPr="001E41A0">
        <w:rPr>
          <w:rStyle w:val="EndnoteReference"/>
          <w:rFonts w:ascii="Times New Roman" w:hAnsi="Times New Roman"/>
        </w:rPr>
        <w:endnoteRef/>
      </w:r>
      <w:r w:rsidRPr="001E41A0">
        <w:t xml:space="preserve"> The official unification of Italy occurred in 1871 but the process began at the Congress of Vienna in 1815 when the leaders of Europe convened to try to establish some international stability within Europe following the Napoleonic wars.</w:t>
      </w:r>
    </w:p>
  </w:endnote>
  <w:endnote w:id="19">
    <w:p w14:paraId="1BB870DA" w14:textId="4DC9C93F" w:rsidR="00836D28" w:rsidRPr="001E41A0" w:rsidRDefault="00836D28" w:rsidP="00C51ADE">
      <w:pPr>
        <w:pStyle w:val="EndnoteText"/>
      </w:pPr>
      <w:r w:rsidRPr="001E41A0">
        <w:rPr>
          <w:rStyle w:val="EndnoteReference"/>
          <w:rFonts w:ascii="Times New Roman" w:hAnsi="Times New Roman"/>
        </w:rPr>
        <w:endnoteRef/>
      </w:r>
      <w:r w:rsidRPr="001E41A0">
        <w:t xml:space="preserve"> Around 1502 Vespucci discovered that South America was not Asia but a separate landmass. Although Tocanelli died well before this discovery he is credited with being Vespucci’s partner in his investigations. Pietro Gori, </w:t>
      </w:r>
      <w:r w:rsidRPr="001E41A0">
        <w:rPr>
          <w:i/>
          <w:iCs/>
        </w:rPr>
        <w:t>I centenari del 1898: Toscanelli, Vespucci, Savonarola : Firenze nel secolo XV : feste, giuochi, spettacoli</w:t>
      </w:r>
      <w:r w:rsidRPr="001E41A0">
        <w:t xml:space="preserve"> (</w:t>
      </w:r>
      <w:ins w:id="13" w:author="Christian Frost" w:date="2018-08-18T10:39:00Z">
        <w:r w:rsidR="00F01DA4">
          <w:t xml:space="preserve">Firenze: </w:t>
        </w:r>
      </w:ins>
      <w:r w:rsidRPr="001E41A0">
        <w:t>Tipografia Galletti &amp; Cocci, 1898).</w:t>
      </w:r>
    </w:p>
  </w:endnote>
  <w:endnote w:id="20">
    <w:p w14:paraId="0DDF9F79" w14:textId="7B72874E" w:rsidR="00836D28" w:rsidRPr="001E41A0" w:rsidRDefault="00836D28" w:rsidP="00C51ADE">
      <w:pPr>
        <w:pStyle w:val="EndnoteText"/>
      </w:pPr>
      <w:r w:rsidRPr="001E41A0">
        <w:rPr>
          <w:rStyle w:val="EndnoteReference"/>
          <w:rFonts w:ascii="Times New Roman" w:hAnsi="Times New Roman"/>
        </w:rPr>
        <w:endnoteRef/>
      </w:r>
      <w:r w:rsidRPr="001E41A0">
        <w:t xml:space="preserve"> D. Medina Lasansky, </w:t>
      </w:r>
      <w:r w:rsidRPr="001E41A0">
        <w:rPr>
          <w:i/>
          <w:iCs/>
        </w:rPr>
        <w:t>The Renaissance Perfected: Architecture, Spectacle, and Tourism in Fascist Italy</w:t>
      </w:r>
      <w:r w:rsidRPr="001E41A0">
        <w:t xml:space="preserve"> (Penn State Press, 2004), 71.</w:t>
      </w:r>
    </w:p>
  </w:endnote>
  <w:endnote w:id="21">
    <w:p w14:paraId="4D577CBC" w14:textId="7F4CAC01"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Pr>
          <w:noProof/>
        </w:rPr>
        <w:t>Ibid.</w:t>
      </w:r>
      <w:r w:rsidRPr="001E41A0">
        <w:rPr>
          <w:noProof/>
        </w:rPr>
        <w:t>, 64.</w:t>
      </w:r>
    </w:p>
  </w:endnote>
  <w:endnote w:id="22">
    <w:p w14:paraId="632AA224" w14:textId="3A4301D8" w:rsidR="00836D28" w:rsidRPr="001E41A0" w:rsidRDefault="00836D28" w:rsidP="00C51ADE">
      <w:pPr>
        <w:pStyle w:val="EndnoteText"/>
      </w:pPr>
      <w:r w:rsidRPr="001E41A0">
        <w:rPr>
          <w:rStyle w:val="EndnoteReference"/>
          <w:rFonts w:ascii="Times New Roman" w:hAnsi="Times New Roman"/>
        </w:rPr>
        <w:endnoteRef/>
      </w:r>
      <w:r w:rsidRPr="001E41A0">
        <w:t xml:space="preserve"> See Frost, ‘Festivals and Tradition in Contemporary Florence’.</w:t>
      </w:r>
    </w:p>
  </w:endnote>
  <w:endnote w:id="23">
    <w:p w14:paraId="7795FC90" w14:textId="3B6F9FDE" w:rsidR="00836D28" w:rsidRPr="001E41A0" w:rsidRDefault="00836D28" w:rsidP="00C51ADE">
      <w:pPr>
        <w:pStyle w:val="EndnoteText"/>
      </w:pPr>
      <w:r w:rsidRPr="001E41A0">
        <w:rPr>
          <w:rStyle w:val="EndnoteReference"/>
          <w:rFonts w:ascii="Times New Roman" w:hAnsi="Times New Roman"/>
        </w:rPr>
        <w:endnoteRef/>
      </w:r>
      <w:r w:rsidRPr="001E41A0">
        <w:t xml:space="preserve"> The most famous surviving horse race is the </w:t>
      </w:r>
      <w:r w:rsidRPr="001E41A0">
        <w:rPr>
          <w:i/>
        </w:rPr>
        <w:t>Palio</w:t>
      </w:r>
      <w:r w:rsidRPr="001E41A0">
        <w:t xml:space="preserve"> of Siena where the districts of the city, or </w:t>
      </w:r>
      <w:r w:rsidRPr="001E41A0">
        <w:rPr>
          <w:i/>
        </w:rPr>
        <w:t>contrade</w:t>
      </w:r>
      <w:r w:rsidRPr="001E41A0">
        <w:t xml:space="preserve">, sponsor a horse and jockey (not necessarily from the district) to run the race twice around the Piazza del Campo. The name, </w:t>
      </w:r>
      <w:r w:rsidRPr="001E41A0">
        <w:rPr>
          <w:i/>
        </w:rPr>
        <w:t>Palio</w:t>
      </w:r>
      <w:r w:rsidRPr="001E41A0">
        <w:t xml:space="preserve">, derives from the banner which is given to the winner of the race and they were a feature of feast days throughout Italy with some </w:t>
      </w:r>
      <w:r w:rsidRPr="001E41A0">
        <w:rPr>
          <w:i/>
        </w:rPr>
        <w:t>Palios</w:t>
      </w:r>
      <w:r w:rsidRPr="001E41A0">
        <w:t xml:space="preserve"> running riderless horses. The </w:t>
      </w:r>
      <w:r w:rsidRPr="003A3A36">
        <w:rPr>
          <w:i/>
        </w:rPr>
        <w:t>Palio</w:t>
      </w:r>
      <w:r w:rsidRPr="001E41A0">
        <w:t xml:space="preserve"> of Florence ran across the city from west to east through the narrow streets of the city and so would be almost impossible to run today. For an anthropological account of this event</w:t>
      </w:r>
      <w:r w:rsidR="007818A8">
        <w:t>,</w:t>
      </w:r>
      <w:r w:rsidRPr="001E41A0">
        <w:t xml:space="preserve"> see Alan Dundes and Alessandro Falassi, </w:t>
      </w:r>
      <w:r w:rsidRPr="001E41A0">
        <w:rPr>
          <w:i/>
          <w:iCs/>
        </w:rPr>
        <w:t>La Terra in Piazza: An Interpretation of the Palio of Siena</w:t>
      </w:r>
      <w:r w:rsidRPr="001E41A0">
        <w:t xml:space="preserve"> (Berkeley, C</w:t>
      </w:r>
      <w:r>
        <w:t>A</w:t>
      </w:r>
      <w:r w:rsidRPr="001E41A0">
        <w:t>: University of California Press, 1984).</w:t>
      </w:r>
    </w:p>
  </w:endnote>
  <w:endnote w:id="24">
    <w:p w14:paraId="4BB9E826" w14:textId="457058DB" w:rsidR="00836D28" w:rsidRPr="001E41A0" w:rsidRDefault="00836D28" w:rsidP="00C51ADE">
      <w:pPr>
        <w:pStyle w:val="EndnoteText"/>
      </w:pPr>
      <w:r w:rsidRPr="001E41A0">
        <w:rPr>
          <w:rStyle w:val="EndnoteReference"/>
          <w:rFonts w:ascii="Times New Roman" w:hAnsi="Times New Roman"/>
        </w:rPr>
        <w:endnoteRef/>
      </w:r>
      <w:r w:rsidRPr="001E41A0">
        <w:t xml:space="preserve"> Lasansky, </w:t>
      </w:r>
      <w:r w:rsidRPr="001E41A0">
        <w:rPr>
          <w:i/>
          <w:iCs/>
        </w:rPr>
        <w:t>The Renaissance Perfected</w:t>
      </w:r>
      <w:r w:rsidRPr="001E41A0">
        <w:t>, 65.</w:t>
      </w:r>
    </w:p>
  </w:endnote>
  <w:endnote w:id="25">
    <w:p w14:paraId="3CC44C26" w14:textId="06A4B556"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sidRPr="001E41A0">
        <w:rPr>
          <w:i/>
        </w:rPr>
        <w:t>La dottrina del fascism</w:t>
      </w:r>
      <w:r w:rsidRPr="001E41A0">
        <w:t xml:space="preserve"> (1932)</w:t>
      </w:r>
      <w:r>
        <w:t>.</w:t>
      </w:r>
    </w:p>
  </w:endnote>
  <w:endnote w:id="26">
    <w:p w14:paraId="23E929EC" w14:textId="0F3D45AC" w:rsidR="00836D28" w:rsidRPr="001E41A0" w:rsidRDefault="00836D28" w:rsidP="00C51ADE">
      <w:pPr>
        <w:pStyle w:val="EndnoteText"/>
      </w:pPr>
      <w:r w:rsidRPr="001E41A0">
        <w:rPr>
          <w:rStyle w:val="EndnoteReference"/>
          <w:rFonts w:ascii="Times New Roman" w:hAnsi="Times New Roman"/>
        </w:rPr>
        <w:endnoteRef/>
      </w:r>
      <w:r w:rsidRPr="001E41A0">
        <w:t xml:space="preserve"> Italy signed a treaty of alliance with Nazi Germany in 1936.</w:t>
      </w:r>
    </w:p>
  </w:endnote>
  <w:endnote w:id="27">
    <w:p w14:paraId="69C28092" w14:textId="7FDBC6E1" w:rsidR="00836D28" w:rsidRPr="001E41A0" w:rsidRDefault="00836D28" w:rsidP="00C51ADE">
      <w:pPr>
        <w:pStyle w:val="EndnoteText"/>
      </w:pPr>
      <w:r w:rsidRPr="001E41A0">
        <w:rPr>
          <w:rStyle w:val="EndnoteReference"/>
          <w:rFonts w:ascii="Times New Roman" w:hAnsi="Times New Roman"/>
        </w:rPr>
        <w:endnoteRef/>
      </w:r>
      <w:r w:rsidRPr="001E41A0">
        <w:t xml:space="preserve"> He left the party following the assassination of the socialist politician Giacomo Matteotti in 1924 and was put under surveillance for the remainder of their time in government.</w:t>
      </w:r>
    </w:p>
  </w:endnote>
  <w:endnote w:id="28">
    <w:p w14:paraId="6F9C1013" w14:textId="625AD0CF" w:rsidR="00836D28" w:rsidRPr="001E41A0" w:rsidRDefault="00836D28" w:rsidP="00C51ADE">
      <w:pPr>
        <w:pStyle w:val="EndnoteText"/>
      </w:pPr>
      <w:r w:rsidRPr="001E41A0">
        <w:rPr>
          <w:rStyle w:val="EndnoteReference"/>
          <w:rFonts w:ascii="Times New Roman" w:hAnsi="Times New Roman"/>
        </w:rPr>
        <w:endnoteRef/>
      </w:r>
      <w:r w:rsidRPr="001E41A0">
        <w:t xml:space="preserve"> David D. Roberts, </w:t>
      </w:r>
      <w:r w:rsidRPr="001E41A0">
        <w:rPr>
          <w:i/>
          <w:iCs/>
        </w:rPr>
        <w:t>Historicism and Fascism in Modern Italy</w:t>
      </w:r>
      <w:r w:rsidRPr="001E41A0">
        <w:t xml:space="preserve"> (</w:t>
      </w:r>
      <w:ins w:id="18" w:author="Christian Frost" w:date="2018-08-18T10:44:00Z">
        <w:r w:rsidR="00F01DA4">
          <w:t xml:space="preserve">Toronto: </w:t>
        </w:r>
      </w:ins>
      <w:r w:rsidRPr="001E41A0">
        <w:t>University of Toronto Press, 2007), 49.</w:t>
      </w:r>
    </w:p>
  </w:endnote>
  <w:endnote w:id="29">
    <w:p w14:paraId="3C79EE50" w14:textId="4454EB14"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Pr>
          <w:noProof/>
        </w:rPr>
        <w:t>Ibid.</w:t>
      </w:r>
      <w:r w:rsidRPr="001E41A0">
        <w:rPr>
          <w:noProof/>
        </w:rPr>
        <w:t>, 26.</w:t>
      </w:r>
    </w:p>
  </w:endnote>
  <w:endnote w:id="30">
    <w:p w14:paraId="17576B3E" w14:textId="08CB3988"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t>Ibid.</w:t>
      </w:r>
      <w:r w:rsidRPr="001E41A0">
        <w:t>, 7. Roberts is summarising Chester McArthur Destler’s opinion written in 1950 that Croce paved the way for the excesses of Fascism to follow.</w:t>
      </w:r>
    </w:p>
  </w:endnote>
  <w:endnote w:id="31">
    <w:p w14:paraId="41DE795E" w14:textId="776AD305" w:rsidR="00836D28" w:rsidRPr="001E41A0" w:rsidRDefault="00836D28" w:rsidP="00C51ADE">
      <w:pPr>
        <w:pStyle w:val="EndnoteText"/>
      </w:pPr>
      <w:r w:rsidRPr="001E41A0">
        <w:rPr>
          <w:rStyle w:val="EndnoteReference"/>
          <w:rFonts w:ascii="Times New Roman" w:hAnsi="Times New Roman"/>
        </w:rPr>
        <w:endnoteRef/>
      </w:r>
      <w:r w:rsidRPr="001E41A0">
        <w:t xml:space="preserve"> I use ‘natural’ here as a reference to the difference between ‘natural states’ and ‘open access states’. In a natural state ‘personal relationships, who one is and who one knows, form the basis for social organization and constitute the arena for individual action</w:t>
      </w:r>
      <w:r w:rsidR="007818A8">
        <w:t>.</w:t>
      </w:r>
      <w:r w:rsidRPr="001E41A0">
        <w:t xml:space="preserve"> . . . Natural states limit the ability of individuals to form organizations . . . [in] </w:t>
      </w:r>
      <w:r w:rsidRPr="001E41A0">
        <w:rPr>
          <w:i/>
        </w:rPr>
        <w:t>open access orders</w:t>
      </w:r>
      <w:r w:rsidRPr="001E41A0">
        <w:t xml:space="preserve"> . . . personal relationships still matter, but impersonal categories of individuals, often called citizens, interact over wide areas of social behavior with no need to be cognizant of the indivi</w:t>
      </w:r>
      <w:r>
        <w:t>dual identity of their partners</w:t>
      </w:r>
      <w:r w:rsidRPr="001E41A0">
        <w:t>’</w:t>
      </w:r>
      <w:r>
        <w:t>.</w:t>
      </w:r>
      <w:r w:rsidRPr="001E41A0">
        <w:t xml:space="preserve"> Douglass C. North, John Joseph Wallis, and Barry R. Weingast, </w:t>
      </w:r>
      <w:r w:rsidRPr="001E41A0">
        <w:rPr>
          <w:i/>
          <w:iCs/>
        </w:rPr>
        <w:t>Violence and Social Orders: A Conceptual Framework for Interpreting Recorded Human History</w:t>
      </w:r>
      <w:r w:rsidRPr="001E41A0">
        <w:t xml:space="preserve"> (Cambridge</w:t>
      </w:r>
      <w:r>
        <w:t xml:space="preserve">: </w:t>
      </w:r>
      <w:r w:rsidRPr="001E41A0">
        <w:t>Cambridge University Press, 2009), 2.</w:t>
      </w:r>
    </w:p>
  </w:endnote>
  <w:endnote w:id="32">
    <w:p w14:paraId="7A143C07" w14:textId="5D605868" w:rsidR="00836D28" w:rsidRPr="001E41A0" w:rsidRDefault="00836D28" w:rsidP="00C51ADE">
      <w:pPr>
        <w:pStyle w:val="EndnoteText"/>
      </w:pPr>
      <w:r w:rsidRPr="001E41A0">
        <w:rPr>
          <w:rStyle w:val="EndnoteReference"/>
          <w:rFonts w:ascii="Times New Roman" w:hAnsi="Times New Roman"/>
        </w:rPr>
        <w:endnoteRef/>
      </w:r>
      <w:r w:rsidRPr="001E41A0">
        <w:t xml:space="preserve"> Procession is only used for religious events</w:t>
      </w:r>
      <w:r>
        <w:t>.</w:t>
      </w:r>
    </w:p>
  </w:endnote>
  <w:endnote w:id="33">
    <w:p w14:paraId="628212B3" w14:textId="582E64FF" w:rsidR="00836D28" w:rsidRPr="001E41A0" w:rsidRDefault="00836D28" w:rsidP="00C51ADE">
      <w:pPr>
        <w:pStyle w:val="EndnoteText"/>
      </w:pPr>
      <w:r w:rsidRPr="001E41A0">
        <w:rPr>
          <w:rStyle w:val="EndnoteReference"/>
          <w:rFonts w:ascii="Times New Roman" w:hAnsi="Times New Roman"/>
        </w:rPr>
        <w:endnoteRef/>
      </w:r>
      <w:r w:rsidRPr="001E41A0">
        <w:t xml:space="preserve"> San Giovanni, Santo Spirito, Santa Maria Novella and Santa Croce make up the four historic </w:t>
      </w:r>
      <w:r w:rsidRPr="001E41A0">
        <w:rPr>
          <w:i/>
        </w:rPr>
        <w:t xml:space="preserve">Quartieri </w:t>
      </w:r>
      <w:r w:rsidRPr="001E41A0">
        <w:t xml:space="preserve">(quarters) of the city first laid out in 1343. The modern city currently has </w:t>
      </w:r>
      <w:r w:rsidR="007818A8">
        <w:t>five</w:t>
      </w:r>
      <w:r w:rsidR="007818A8" w:rsidRPr="001E41A0">
        <w:t xml:space="preserve"> </w:t>
      </w:r>
      <w:r w:rsidRPr="001E41A0">
        <w:rPr>
          <w:i/>
        </w:rPr>
        <w:t xml:space="preserve">Quartieri </w:t>
      </w:r>
      <w:r w:rsidRPr="001E41A0">
        <w:t>(Centro Storico, Campo di Marte, Gavinana-Galluzzo, Isolotto-Legnaia and Rifredi). All four of the fourteenth-century quartieri represented here fit inside the current Centro Storico.</w:t>
      </w:r>
    </w:p>
  </w:endnote>
  <w:endnote w:id="34">
    <w:p w14:paraId="0F40932A" w14:textId="5D178FF9" w:rsidR="00836D28" w:rsidRPr="001E41A0" w:rsidRDefault="00836D28" w:rsidP="00C51ADE">
      <w:pPr>
        <w:pStyle w:val="EndnoteText"/>
      </w:pPr>
      <w:r w:rsidRPr="001E41A0">
        <w:rPr>
          <w:rStyle w:val="EndnoteReference"/>
          <w:rFonts w:ascii="Times New Roman" w:hAnsi="Times New Roman"/>
        </w:rPr>
        <w:endnoteRef/>
      </w:r>
      <w:r w:rsidRPr="001E41A0">
        <w:t xml:space="preserve"> The name ‘Gonfalone’ is derived from the heraldic banner with streamers that is suspended from a crossbar, like a Roman </w:t>
      </w:r>
      <w:r w:rsidRPr="001E41A0">
        <w:rPr>
          <w:i/>
        </w:rPr>
        <w:t>vexillum</w:t>
      </w:r>
      <w:r w:rsidRPr="001E41A0">
        <w:t>, that is used for ceremonial identification.</w:t>
      </w:r>
    </w:p>
  </w:endnote>
  <w:endnote w:id="35">
    <w:p w14:paraId="578FED5E" w14:textId="62F02CF1" w:rsidR="00836D28" w:rsidRPr="001E41A0" w:rsidRDefault="00836D28" w:rsidP="00C51ADE">
      <w:pPr>
        <w:pStyle w:val="EndnoteText"/>
      </w:pPr>
      <w:r w:rsidRPr="001E41A0">
        <w:rPr>
          <w:rStyle w:val="EndnoteReference"/>
          <w:rFonts w:ascii="Times New Roman" w:hAnsi="Times New Roman"/>
        </w:rPr>
        <w:endnoteRef/>
      </w:r>
      <w:r w:rsidRPr="001E41A0">
        <w:t xml:space="preserve"> Santa Croce is Azzurri (Blues), San Giovanni is Verdi (Greens), Santo Spirito is Bianchi (Whites), and Santa Maria Novella is Rossi (Reds).</w:t>
      </w:r>
    </w:p>
  </w:endnote>
  <w:endnote w:id="36">
    <w:p w14:paraId="15F927DE" w14:textId="329E8270" w:rsidR="00836D28" w:rsidRPr="001E41A0" w:rsidRDefault="00836D28" w:rsidP="00C51ADE">
      <w:pPr>
        <w:pStyle w:val="EndnoteText"/>
      </w:pPr>
      <w:r w:rsidRPr="001E41A0">
        <w:rPr>
          <w:rStyle w:val="EndnoteReference"/>
          <w:rFonts w:ascii="Times New Roman" w:hAnsi="Times New Roman"/>
        </w:rPr>
        <w:endnoteRef/>
      </w:r>
      <w:r w:rsidRPr="001E41A0">
        <w:t xml:space="preserve"> There are no religious, social, or political barriers to competing in this event. The main stipulation is that a certain proportion of the players actually live in the </w:t>
      </w:r>
      <w:r w:rsidRPr="001E41A0">
        <w:rPr>
          <w:i/>
        </w:rPr>
        <w:t>Quartiere</w:t>
      </w:r>
      <w:r w:rsidRPr="001E41A0">
        <w:t xml:space="preserve"> they represent.</w:t>
      </w:r>
    </w:p>
  </w:endnote>
  <w:endnote w:id="37">
    <w:p w14:paraId="06DBE226" w14:textId="06E55FFC" w:rsidR="00836D28" w:rsidRPr="001E41A0" w:rsidRDefault="00836D28" w:rsidP="00C51ADE">
      <w:pPr>
        <w:pStyle w:val="EndnoteText"/>
      </w:pPr>
      <w:r w:rsidRPr="001E41A0">
        <w:rPr>
          <w:rStyle w:val="EndnoteReference"/>
          <w:rFonts w:ascii="Times New Roman" w:hAnsi="Times New Roman"/>
        </w:rPr>
        <w:endnoteRef/>
      </w:r>
      <w:r w:rsidRPr="001E41A0">
        <w:t xml:space="preserve"> Which, for the sixteenth</w:t>
      </w:r>
      <w:r w:rsidR="004E7979">
        <w:t>-</w:t>
      </w:r>
      <w:r w:rsidRPr="001E41A0">
        <w:t>century Commune, represented the victory of republicanism over tyranny.</w:t>
      </w:r>
    </w:p>
  </w:endnote>
  <w:endnote w:id="38">
    <w:p w14:paraId="51A028A8" w14:textId="2903B567" w:rsidR="00836D28" w:rsidRPr="001E41A0" w:rsidRDefault="00836D28" w:rsidP="00C51ADE">
      <w:pPr>
        <w:pStyle w:val="EndnoteText"/>
      </w:pPr>
      <w:r w:rsidRPr="001E41A0">
        <w:rPr>
          <w:rStyle w:val="EndnoteReference"/>
          <w:rFonts w:ascii="Times New Roman" w:hAnsi="Times New Roman"/>
        </w:rPr>
        <w:endnoteRef/>
      </w:r>
      <w:r w:rsidRPr="001E41A0">
        <w:t xml:space="preserve"> A referee, six linesmen, and a field master as well as several paramedics and physios.</w:t>
      </w:r>
    </w:p>
  </w:endnote>
  <w:endnote w:id="39">
    <w:p w14:paraId="6CC4BAC7" w14:textId="289FF5C1" w:rsidR="00836D28" w:rsidRPr="001E41A0" w:rsidRDefault="00836D28" w:rsidP="00C51ADE">
      <w:pPr>
        <w:pStyle w:val="EndnoteText"/>
      </w:pPr>
      <w:r w:rsidRPr="001E41A0">
        <w:rPr>
          <w:rStyle w:val="EndnoteReference"/>
          <w:rFonts w:ascii="Times New Roman" w:hAnsi="Times New Roman"/>
        </w:rPr>
        <w:endnoteRef/>
      </w:r>
      <w:r w:rsidRPr="001E41A0">
        <w:t xml:space="preserve"> Ferretti, preface to Salvestrini’s book on </w:t>
      </w:r>
      <w:r w:rsidRPr="001E41A0">
        <w:rPr>
          <w:i/>
        </w:rPr>
        <w:t>Il Gioco del Ponte di Pisa.</w:t>
      </w:r>
      <w:r w:rsidRPr="001E41A0">
        <w:t xml:space="preserve"> Lasansky, </w:t>
      </w:r>
      <w:r w:rsidRPr="001E41A0">
        <w:rPr>
          <w:i/>
          <w:iCs/>
        </w:rPr>
        <w:t>The Renaissance Perfected</w:t>
      </w:r>
      <w:r w:rsidRPr="001E41A0">
        <w:t>, 73. and n. 82, 291</w:t>
      </w:r>
      <w:r>
        <w:t>.</w:t>
      </w:r>
    </w:p>
  </w:endnote>
  <w:endnote w:id="40">
    <w:p w14:paraId="67169158" w14:textId="1BA3B13A" w:rsidR="00836D28" w:rsidRPr="001E41A0" w:rsidRDefault="00836D28" w:rsidP="00C51ADE">
      <w:pPr>
        <w:pStyle w:val="EndnoteText"/>
      </w:pPr>
      <w:r w:rsidRPr="001E41A0">
        <w:rPr>
          <w:rStyle w:val="EndnoteReference"/>
          <w:rFonts w:ascii="Times New Roman" w:hAnsi="Times New Roman"/>
        </w:rPr>
        <w:endnoteRef/>
      </w:r>
      <w:r w:rsidRPr="001E41A0">
        <w:t xml:space="preserve"> ‘An Exclusive Interview with the Calciantes of Calcio Storico: Gladiators of Florence’, </w:t>
      </w:r>
      <w:r w:rsidRPr="003A3A36">
        <w:rPr>
          <w:i/>
        </w:rPr>
        <w:t>The Gentleman Ultra</w:t>
      </w:r>
      <w:r w:rsidRPr="001E41A0">
        <w:t>, www.thegentlemanultra.com/2/post/2017/06/an-exclusive-interview-with-the-calciantes-gladiators-of-calcio-storico.html</w:t>
      </w:r>
      <w:r>
        <w:t xml:space="preserve"> (</w:t>
      </w:r>
      <w:r w:rsidRPr="001E41A0">
        <w:t>accessed 2 November 2017</w:t>
      </w:r>
      <w:r>
        <w:t>)</w:t>
      </w:r>
      <w:r w:rsidRPr="001E41A0">
        <w:t>.</w:t>
      </w:r>
    </w:p>
  </w:endnote>
  <w:endnote w:id="41">
    <w:p w14:paraId="448AFC48" w14:textId="4319AC27"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t>S</w:t>
      </w:r>
      <w:r w:rsidRPr="001E41A0">
        <w:t xml:space="preserve">ee W.W. Fowler, </w:t>
      </w:r>
      <w:r w:rsidRPr="001E41A0">
        <w:rPr>
          <w:i/>
          <w:iCs/>
        </w:rPr>
        <w:t>The Roman Festivals of the Period of the Republic: An Introduction to the Study of the Religion of the Romans</w:t>
      </w:r>
      <w:r w:rsidRPr="001E41A0">
        <w:t xml:space="preserve"> (</w:t>
      </w:r>
      <w:ins w:id="27" w:author="Christian Frost" w:date="2018-08-18T10:49:00Z">
        <w:r w:rsidR="00F01DA4">
          <w:t xml:space="preserve">Oxford: </w:t>
        </w:r>
      </w:ins>
      <w:r w:rsidRPr="001E41A0">
        <w:t>Gorgias Press LLC, 2004).</w:t>
      </w:r>
    </w:p>
  </w:endnote>
  <w:endnote w:id="42">
    <w:p w14:paraId="39DC45D8" w14:textId="196659F7" w:rsidR="00836D28" w:rsidRPr="001E41A0" w:rsidRDefault="00836D28" w:rsidP="00C51ADE">
      <w:pPr>
        <w:pStyle w:val="EndnoteText"/>
      </w:pPr>
      <w:r w:rsidRPr="001E41A0">
        <w:rPr>
          <w:rStyle w:val="EndnoteReference"/>
          <w:rFonts w:ascii="Times New Roman" w:hAnsi="Times New Roman"/>
        </w:rPr>
        <w:endnoteRef/>
      </w:r>
      <w:r w:rsidRPr="001E41A0">
        <w:t xml:space="preserve"> Richard C. Trexler, </w:t>
      </w:r>
      <w:r w:rsidRPr="001E41A0">
        <w:rPr>
          <w:i/>
          <w:iCs/>
        </w:rPr>
        <w:t>Public Life in Renaissance Florence</w:t>
      </w:r>
      <w:r w:rsidRPr="001E41A0">
        <w:t xml:space="preserve"> (</w:t>
      </w:r>
      <w:r w:rsidRPr="00A35B7B">
        <w:t xml:space="preserve">Ithaca, NY: </w:t>
      </w:r>
      <w:r w:rsidRPr="001E41A0">
        <w:t>Cornell University Press, 1991), 240ff.</w:t>
      </w:r>
    </w:p>
  </w:endnote>
  <w:endnote w:id="43">
    <w:p w14:paraId="5B1A919E" w14:textId="0277E3A4"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sidR="004E7979">
        <w:t>I</w:t>
      </w:r>
      <w:r w:rsidRPr="001E41A0">
        <w:t>.e. out of profane time which measures secular processes and routines.</w:t>
      </w:r>
    </w:p>
  </w:endnote>
  <w:endnote w:id="44">
    <w:p w14:paraId="0C8FC53D" w14:textId="3DF43DBB" w:rsidR="00836D28" w:rsidRPr="001E41A0" w:rsidRDefault="00836D28" w:rsidP="00C51ADE">
      <w:pPr>
        <w:pStyle w:val="EndnoteText"/>
      </w:pPr>
      <w:r w:rsidRPr="001E41A0">
        <w:rPr>
          <w:rStyle w:val="EndnoteReference"/>
          <w:rFonts w:ascii="Times New Roman" w:hAnsi="Times New Roman"/>
        </w:rPr>
        <w:endnoteRef/>
      </w:r>
      <w:r w:rsidRPr="001E41A0">
        <w:t xml:space="preserve"> Victor Witter Turner, </w:t>
      </w:r>
      <w:r w:rsidRPr="001E41A0">
        <w:rPr>
          <w:i/>
          <w:iCs/>
        </w:rPr>
        <w:t>From Ritual to Theatre: The Human Seriousness of Play</w:t>
      </w:r>
      <w:r w:rsidRPr="001E41A0">
        <w:t xml:space="preserve"> (</w:t>
      </w:r>
      <w:ins w:id="31" w:author="Christian Frost" w:date="2018-08-18T10:50:00Z">
        <w:r w:rsidR="001C6299">
          <w:t xml:space="preserve">New York: </w:t>
        </w:r>
      </w:ins>
      <w:r w:rsidRPr="001E41A0">
        <w:t>Performing Arts Journal Publications, 1982), 24.</w:t>
      </w:r>
    </w:p>
  </w:endnote>
  <w:endnote w:id="45">
    <w:p w14:paraId="7B74D5B8" w14:textId="70F5BD26" w:rsidR="00836D28" w:rsidRPr="001E41A0" w:rsidRDefault="00836D28" w:rsidP="00C51ADE">
      <w:pPr>
        <w:pStyle w:val="EndnoteText"/>
      </w:pPr>
      <w:r w:rsidRPr="001E41A0">
        <w:rPr>
          <w:rStyle w:val="EndnoteReference"/>
          <w:rFonts w:ascii="Times New Roman" w:hAnsi="Times New Roman"/>
        </w:rPr>
        <w:endnoteRef/>
      </w:r>
      <w:r w:rsidRPr="001E41A0">
        <w:t xml:space="preserve"> For Turner, pilgrimage and festival had similar attributes in this regard.</w:t>
      </w:r>
    </w:p>
  </w:endnote>
  <w:endnote w:id="46">
    <w:p w14:paraId="6B4A6F00" w14:textId="02F50349" w:rsidR="00836D28" w:rsidRPr="001E41A0" w:rsidRDefault="00836D28" w:rsidP="00C51ADE">
      <w:pPr>
        <w:pStyle w:val="EndnoteText"/>
      </w:pPr>
      <w:r w:rsidRPr="001E41A0">
        <w:rPr>
          <w:rStyle w:val="EndnoteReference"/>
          <w:rFonts w:ascii="Times New Roman" w:hAnsi="Times New Roman"/>
        </w:rPr>
        <w:endnoteRef/>
      </w:r>
      <w:r w:rsidRPr="001E41A0">
        <w:t xml:space="preserve"> Hans Georg Gadamer, </w:t>
      </w:r>
      <w:r w:rsidRPr="001E41A0">
        <w:rPr>
          <w:i/>
          <w:iCs/>
        </w:rPr>
        <w:t>Truth and Method</w:t>
      </w:r>
      <w:r w:rsidRPr="001E41A0">
        <w:t>, trans.</w:t>
      </w:r>
      <w:r>
        <w:t xml:space="preserve"> by</w:t>
      </w:r>
      <w:r w:rsidRPr="001E41A0">
        <w:t xml:space="preserve"> William Glen-Doepel (</w:t>
      </w:r>
      <w:ins w:id="34" w:author="Christian Frost" w:date="2018-08-18T10:50:00Z">
        <w:r w:rsidR="001C6299">
          <w:t xml:space="preserve">London: </w:t>
        </w:r>
      </w:ins>
      <w:r w:rsidRPr="001E41A0">
        <w:t>Sheed and Ward, 1979), 110.</w:t>
      </w:r>
    </w:p>
  </w:endnote>
  <w:endnote w:id="47">
    <w:p w14:paraId="5BE8071E" w14:textId="61CD4990" w:rsidR="00836D28" w:rsidRPr="001E41A0" w:rsidRDefault="00836D28" w:rsidP="00C51ADE">
      <w:pPr>
        <w:pStyle w:val="EndnoteText"/>
      </w:pPr>
      <w:r w:rsidRPr="001E41A0">
        <w:rPr>
          <w:rStyle w:val="EndnoteReference"/>
          <w:rFonts w:ascii="Times New Roman" w:hAnsi="Times New Roman"/>
        </w:rPr>
        <w:endnoteRef/>
      </w:r>
      <w:r w:rsidRPr="001E41A0">
        <w:t xml:space="preserve"> John Eade and Michael J. Sallnow, eds., </w:t>
      </w:r>
      <w:r w:rsidRPr="001E41A0">
        <w:rPr>
          <w:i/>
          <w:iCs/>
        </w:rPr>
        <w:t>Contesting the Sacred: The Anthropology of Christian Pilgrimage</w:t>
      </w:r>
      <w:r w:rsidRPr="001E41A0">
        <w:t xml:space="preserve"> (</w:t>
      </w:r>
      <w:ins w:id="37" w:author="Christian Frost" w:date="2018-08-18T10:50:00Z">
        <w:r w:rsidR="001C6299">
          <w:t xml:space="preserve">Urbana and Chicago: </w:t>
        </w:r>
      </w:ins>
      <w:r w:rsidRPr="001E41A0">
        <w:t>University of Illinois, 2000), 4.</w:t>
      </w:r>
    </w:p>
  </w:endnote>
  <w:endnote w:id="48">
    <w:p w14:paraId="2C210C35" w14:textId="4C64CEC3"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Pr>
          <w:noProof/>
        </w:rPr>
        <w:t>Ibid.</w:t>
      </w:r>
      <w:r w:rsidRPr="001E41A0">
        <w:rPr>
          <w:noProof/>
        </w:rPr>
        <w:t>, 5.</w:t>
      </w:r>
    </w:p>
  </w:endnote>
  <w:endnote w:id="49">
    <w:p w14:paraId="0CEE7B02" w14:textId="5306707C" w:rsidR="00836D28" w:rsidRPr="001E41A0" w:rsidRDefault="00836D28" w:rsidP="00C51ADE">
      <w:pPr>
        <w:pStyle w:val="EndnoteText"/>
      </w:pPr>
      <w:r w:rsidRPr="001E41A0">
        <w:rPr>
          <w:rStyle w:val="EndnoteReference"/>
          <w:rFonts w:ascii="Times New Roman" w:hAnsi="Times New Roman"/>
        </w:rPr>
        <w:endnoteRef/>
      </w:r>
      <w:r w:rsidRPr="001E41A0">
        <w:t xml:space="preserve"> </w:t>
      </w:r>
      <w:r>
        <w:rPr>
          <w:noProof/>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dobe Garamond Pro">
    <w:altName w:val="Perpetua Titling MT"/>
    <w:panose1 w:val="020B0604020202020204"/>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Narrow CE">
    <w:altName w:val="Franklin Gothic Medium Cond"/>
    <w:panose1 w:val="000000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EC8B" w14:textId="77777777" w:rsidR="001A38E4" w:rsidRDefault="001A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4364" w14:textId="629A45DE" w:rsidR="00836D28" w:rsidRPr="00C801C0" w:rsidRDefault="00836D28" w:rsidP="008C4828">
    <w:pPr>
      <w:pStyle w:val="Footer"/>
      <w:rPr>
        <w:sz w:val="24"/>
      </w:rPr>
    </w:pPr>
    <w:r>
      <w:rPr>
        <w:sz w:val="24"/>
      </w:rPr>
      <w:t xml:space="preserve">Section </w:t>
    </w:r>
    <w:r>
      <w:rPr>
        <w:sz w:val="24"/>
      </w:rPr>
      <w:fldChar w:fldCharType="begin"/>
    </w:r>
    <w:r>
      <w:rPr>
        <w:sz w:val="24"/>
      </w:rPr>
      <w:instrText xml:space="preserve"> SECTION \* Arabic  </w:instrText>
    </w:r>
    <w:r>
      <w:rPr>
        <w:sz w:val="24"/>
      </w:rPr>
      <w:fldChar w:fldCharType="separate"/>
    </w:r>
    <w:r w:rsidR="001C6299">
      <w:rPr>
        <w:sz w:val="24"/>
      </w:rPr>
      <w:t>1</w:t>
    </w:r>
    <w:r>
      <w:rPr>
        <w:sz w:val="24"/>
      </w:rPr>
      <w:fldChar w:fldCharType="end"/>
    </w:r>
    <w:r>
      <w:rPr>
        <w:sz w:val="24"/>
      </w:rPr>
      <w:ptab w:relativeTo="margin" w:alignment="right" w:leader="none"/>
    </w:r>
    <w:r>
      <w:rPr>
        <w:sz w:val="24"/>
      </w:rPr>
      <w:t xml:space="preserve">Page </w:t>
    </w:r>
    <w:r>
      <w:rPr>
        <w:sz w:val="24"/>
      </w:rPr>
      <w:fldChar w:fldCharType="begin"/>
    </w:r>
    <w:r>
      <w:rPr>
        <w:sz w:val="24"/>
      </w:rPr>
      <w:instrText xml:space="preserve"> PAGE \* Arabic  </w:instrText>
    </w:r>
    <w:r>
      <w:rPr>
        <w:sz w:val="24"/>
      </w:rPr>
      <w:fldChar w:fldCharType="separate"/>
    </w:r>
    <w:r w:rsidR="00E62DFB">
      <w:rPr>
        <w:noProof/>
        <w:sz w:val="24"/>
      </w:rPr>
      <w:t>386</w:t>
    </w:r>
    <w:r>
      <w:rPr>
        <w:sz w:val="24"/>
      </w:rPr>
      <w:fldChar w:fldCharType="end"/>
    </w:r>
    <w:r>
      <w:rPr>
        <w:sz w:val="24"/>
      </w:rPr>
      <w:t xml:space="preserve"> of </w:t>
    </w:r>
    <w:r>
      <w:rPr>
        <w:sz w:val="24"/>
      </w:rPr>
      <w:fldChar w:fldCharType="begin"/>
    </w:r>
    <w:r>
      <w:rPr>
        <w:sz w:val="24"/>
      </w:rPr>
      <w:instrText xml:space="preserve"> NUMPAGES \* Arabic  </w:instrText>
    </w:r>
    <w:r>
      <w:rPr>
        <w:sz w:val="24"/>
      </w:rPr>
      <w:fldChar w:fldCharType="separate"/>
    </w:r>
    <w:r w:rsidR="00E62DFB">
      <w:rPr>
        <w:noProof/>
        <w:sz w:val="24"/>
      </w:rPr>
      <w:t>387</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F9E6" w14:textId="77777777" w:rsidR="001A38E4" w:rsidRDefault="001A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750E" w14:textId="77777777" w:rsidR="00C70AC4" w:rsidRDefault="00C70AC4" w:rsidP="00F436B1">
      <w:r>
        <w:separator/>
      </w:r>
    </w:p>
  </w:footnote>
  <w:footnote w:type="continuationSeparator" w:id="0">
    <w:p w14:paraId="0CE52E4E" w14:textId="77777777" w:rsidR="00C70AC4" w:rsidRDefault="00C70AC4"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EB32" w14:textId="77777777" w:rsidR="001A38E4" w:rsidRDefault="001A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6E9F" w14:textId="4EB440C8" w:rsidR="00836D28" w:rsidRPr="00626A7E" w:rsidRDefault="001A38E4" w:rsidP="001A38E4">
    <w:pPr>
      <w:pStyle w:val="Header"/>
      <w:jc w:val="center"/>
      <w:rPr>
        <w:sz w:val="24"/>
        <w:szCs w:val="24"/>
        <w:lang w:val="it-IT"/>
      </w:rPr>
    </w:pPr>
    <w:r>
      <w:rPr>
        <w:sz w:val="24"/>
        <w:szCs w:val="24"/>
        <w:lang w:val="it-IT"/>
      </w:rPr>
      <w:fldChar w:fldCharType="begin"/>
    </w:r>
    <w:r>
      <w:rPr>
        <w:sz w:val="24"/>
        <w:szCs w:val="24"/>
        <w:lang w:val="it-IT"/>
      </w:rPr>
      <w:instrText xml:space="preserve"> STYLEREF "CN Chapter Number" </w:instrText>
    </w:r>
    <w:r>
      <w:rPr>
        <w:sz w:val="24"/>
        <w:szCs w:val="24"/>
        <w:lang w:val="it-IT"/>
      </w:rPr>
      <w:fldChar w:fldCharType="separate"/>
    </w:r>
    <w:r w:rsidR="001C6299">
      <w:rPr>
        <w:noProof/>
        <w:sz w:val="24"/>
        <w:szCs w:val="24"/>
        <w:lang w:val="it-IT"/>
      </w:rPr>
      <w:t>Chapter 6</w:t>
    </w:r>
    <w:r>
      <w:rPr>
        <w:sz w:val="24"/>
        <w:szCs w:val="24"/>
        <w:lang w:val="it-IT"/>
      </w:rPr>
      <w:fldChar w:fldCharType="end"/>
    </w:r>
    <w:r>
      <w:rPr>
        <w:sz w:val="24"/>
        <w:szCs w:val="24"/>
        <w:lang w:val="it-IT"/>
      </w:rPr>
      <w:t xml:space="preserve"> </w:t>
    </w:r>
    <w:r>
      <w:rPr>
        <w:sz w:val="24"/>
        <w:szCs w:val="24"/>
        <w:lang w:val="it-IT"/>
      </w:rPr>
      <w:fldChar w:fldCharType="begin"/>
    </w:r>
    <w:r>
      <w:rPr>
        <w:sz w:val="24"/>
        <w:szCs w:val="24"/>
        <w:lang w:val="it-IT"/>
      </w:rPr>
      <w:instrText xml:space="preserve"> STYLEREF "CT Chapter Title" </w:instrText>
    </w:r>
    <w:r>
      <w:rPr>
        <w:sz w:val="24"/>
        <w:szCs w:val="24"/>
        <w:lang w:val="it-IT"/>
      </w:rPr>
      <w:fldChar w:fldCharType="separate"/>
    </w:r>
    <w:r w:rsidR="001C6299">
      <w:rPr>
        <w:noProof/>
        <w:sz w:val="24"/>
        <w:szCs w:val="24"/>
        <w:lang w:val="it-IT"/>
      </w:rPr>
      <w:t>The Calcio Storico in Florence</w:t>
    </w:r>
    <w:r>
      <w:rPr>
        <w:sz w:val="24"/>
        <w:szCs w:val="24"/>
        <w:lang w:val="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9010" w14:textId="77777777" w:rsidR="001A38E4" w:rsidRDefault="001A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8"/>
  </w:num>
  <w:num w:numId="5">
    <w:abstractNumId w:val="0"/>
  </w:num>
  <w:num w:numId="6">
    <w:abstractNumId w:val="7"/>
  </w:num>
  <w:num w:numId="7">
    <w:abstractNumId w:val="5"/>
  </w:num>
  <w:num w:numId="8">
    <w:abstractNumId w:val="3"/>
  </w:num>
  <w:num w:numId="9">
    <w:abstractNumId w:val="9"/>
  </w:num>
  <w:num w:numId="10">
    <w:abstractNumId w:val="6"/>
  </w:num>
  <w:num w:numId="11">
    <w:abstractNumId w:val="4"/>
  </w:num>
  <w:num w:numId="12">
    <w:abstractNumId w:val="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Frost">
    <w15:presenceInfo w15:providerId="Windows Live" w15:userId="e58241aa-1774-4fee-96a6-59fd01c7abe6"/>
  </w15:person>
  <w15:person w15:author="AuQ">
    <w15:presenceInfo w15:providerId="None" w15:userId="Au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attachedTemplate r:id="rId1"/>
  <w:linkStyle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trackRevisions/>
  <w:documentProtection w:edit="trackedChanges" w:enforcement="1" w:cryptProviderType="rsaAES" w:cryptAlgorithmClass="hash" w:cryptAlgorithmType="typeAny" w:cryptAlgorithmSid="14" w:cryptSpinCount="100000" w:hash="38/y/bzoKG6Wzd2g4iDMWO15aL+t9ar4D58M3MDScng0jBiZqVz4Cmzgp1ky4Nl0yAGPcz5/Bcm7EGXKMmNhBA==" w:salt="m/MyOO0pz8zOJV8VWhagyA=="/>
  <w:defaultTabStop w:val="72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EDIT" w:val="false"/>
    <w:docVar w:name="EditIQCOMA" w:val="oi9jCOd2ba4="/>
    <w:docVar w:name="EditIQGLSS" w:val="oi9jCOd2ba4="/>
    <w:docVar w:name="EditIQNUAN" w:val="oi9jCOd2ba4="/>
    <w:docVar w:name="EditIQOVER" w:val="zjLEqa7wK0A="/>
    <w:docVar w:name="EditIQPRAN" w:val="oi9jCOd2ba4="/>
    <w:docVar w:name="EditIQQOTE" w:val="oi9jCOd2ba4="/>
    <w:docVar w:name="WFSI" w:val="false"/>
  </w:docVars>
  <w:rsids>
    <w:rsidRoot w:val="00565E83"/>
    <w:rsid w:val="00006237"/>
    <w:rsid w:val="0001281B"/>
    <w:rsid w:val="000164D0"/>
    <w:rsid w:val="00021C9D"/>
    <w:rsid w:val="000253F9"/>
    <w:rsid w:val="00030E8C"/>
    <w:rsid w:val="0003219F"/>
    <w:rsid w:val="00035707"/>
    <w:rsid w:val="00037B23"/>
    <w:rsid w:val="00053BC8"/>
    <w:rsid w:val="00054A71"/>
    <w:rsid w:val="00057124"/>
    <w:rsid w:val="0006028A"/>
    <w:rsid w:val="00060929"/>
    <w:rsid w:val="000704E3"/>
    <w:rsid w:val="00070A97"/>
    <w:rsid w:val="0007114F"/>
    <w:rsid w:val="00071A23"/>
    <w:rsid w:val="00073094"/>
    <w:rsid w:val="00082BF7"/>
    <w:rsid w:val="00083BE0"/>
    <w:rsid w:val="0008745B"/>
    <w:rsid w:val="00090570"/>
    <w:rsid w:val="00091844"/>
    <w:rsid w:val="00093A37"/>
    <w:rsid w:val="000B2703"/>
    <w:rsid w:val="000B4893"/>
    <w:rsid w:val="000C0AD6"/>
    <w:rsid w:val="000E0262"/>
    <w:rsid w:val="000E22FE"/>
    <w:rsid w:val="000F365D"/>
    <w:rsid w:val="00102575"/>
    <w:rsid w:val="001025F7"/>
    <w:rsid w:val="00106726"/>
    <w:rsid w:val="00120B10"/>
    <w:rsid w:val="001504A3"/>
    <w:rsid w:val="00152395"/>
    <w:rsid w:val="00156555"/>
    <w:rsid w:val="001579F4"/>
    <w:rsid w:val="00165552"/>
    <w:rsid w:val="0017030C"/>
    <w:rsid w:val="00180391"/>
    <w:rsid w:val="001A31CE"/>
    <w:rsid w:val="001A38E4"/>
    <w:rsid w:val="001A5F04"/>
    <w:rsid w:val="001A7134"/>
    <w:rsid w:val="001A7A82"/>
    <w:rsid w:val="001B03A0"/>
    <w:rsid w:val="001C5E07"/>
    <w:rsid w:val="001C6299"/>
    <w:rsid w:val="001C6361"/>
    <w:rsid w:val="001D0172"/>
    <w:rsid w:val="001D02E9"/>
    <w:rsid w:val="001D132B"/>
    <w:rsid w:val="001D52AC"/>
    <w:rsid w:val="001E0A4B"/>
    <w:rsid w:val="001E33C2"/>
    <w:rsid w:val="001E41A0"/>
    <w:rsid w:val="001E4DA9"/>
    <w:rsid w:val="001E5E75"/>
    <w:rsid w:val="00206A6B"/>
    <w:rsid w:val="00207494"/>
    <w:rsid w:val="00207C7D"/>
    <w:rsid w:val="00236971"/>
    <w:rsid w:val="00242864"/>
    <w:rsid w:val="00250DB2"/>
    <w:rsid w:val="00261A8B"/>
    <w:rsid w:val="00270D84"/>
    <w:rsid w:val="002753C6"/>
    <w:rsid w:val="00284544"/>
    <w:rsid w:val="00284E0E"/>
    <w:rsid w:val="00285A2E"/>
    <w:rsid w:val="00286227"/>
    <w:rsid w:val="00295125"/>
    <w:rsid w:val="00297908"/>
    <w:rsid w:val="002A12CB"/>
    <w:rsid w:val="002A2F49"/>
    <w:rsid w:val="002B2B38"/>
    <w:rsid w:val="002B74C9"/>
    <w:rsid w:val="002C6894"/>
    <w:rsid w:val="002D195D"/>
    <w:rsid w:val="002E0548"/>
    <w:rsid w:val="002E1D97"/>
    <w:rsid w:val="002E3D37"/>
    <w:rsid w:val="002F078E"/>
    <w:rsid w:val="002F56A7"/>
    <w:rsid w:val="002F59AE"/>
    <w:rsid w:val="003041E0"/>
    <w:rsid w:val="00304F67"/>
    <w:rsid w:val="003107D5"/>
    <w:rsid w:val="00314013"/>
    <w:rsid w:val="00314994"/>
    <w:rsid w:val="00336D89"/>
    <w:rsid w:val="0034253D"/>
    <w:rsid w:val="00353C7D"/>
    <w:rsid w:val="00354625"/>
    <w:rsid w:val="00360DC3"/>
    <w:rsid w:val="00367118"/>
    <w:rsid w:val="00372351"/>
    <w:rsid w:val="00397D3F"/>
    <w:rsid w:val="003A0043"/>
    <w:rsid w:val="003A3A36"/>
    <w:rsid w:val="003B2170"/>
    <w:rsid w:val="003B51F6"/>
    <w:rsid w:val="003B7431"/>
    <w:rsid w:val="003C2082"/>
    <w:rsid w:val="003C6011"/>
    <w:rsid w:val="003C61F2"/>
    <w:rsid w:val="003C7316"/>
    <w:rsid w:val="003C7F74"/>
    <w:rsid w:val="003D45EA"/>
    <w:rsid w:val="0040002A"/>
    <w:rsid w:val="0040648A"/>
    <w:rsid w:val="00412AF0"/>
    <w:rsid w:val="00421DF5"/>
    <w:rsid w:val="00427422"/>
    <w:rsid w:val="00431975"/>
    <w:rsid w:val="00441805"/>
    <w:rsid w:val="004428D3"/>
    <w:rsid w:val="004442DB"/>
    <w:rsid w:val="004448AF"/>
    <w:rsid w:val="004455B6"/>
    <w:rsid w:val="004504C4"/>
    <w:rsid w:val="004561EB"/>
    <w:rsid w:val="00462576"/>
    <w:rsid w:val="00470E00"/>
    <w:rsid w:val="00473554"/>
    <w:rsid w:val="004745D9"/>
    <w:rsid w:val="00481A99"/>
    <w:rsid w:val="00483622"/>
    <w:rsid w:val="0048421E"/>
    <w:rsid w:val="00485C75"/>
    <w:rsid w:val="00492BCC"/>
    <w:rsid w:val="00494698"/>
    <w:rsid w:val="004961A2"/>
    <w:rsid w:val="004A4309"/>
    <w:rsid w:val="004A4A0E"/>
    <w:rsid w:val="004B2F96"/>
    <w:rsid w:val="004B7300"/>
    <w:rsid w:val="004C0C9A"/>
    <w:rsid w:val="004C2503"/>
    <w:rsid w:val="004C5BCB"/>
    <w:rsid w:val="004C5D70"/>
    <w:rsid w:val="004D26F9"/>
    <w:rsid w:val="004D45FD"/>
    <w:rsid w:val="004D721F"/>
    <w:rsid w:val="004E1AA0"/>
    <w:rsid w:val="004E2BBA"/>
    <w:rsid w:val="004E5CA6"/>
    <w:rsid w:val="004E7979"/>
    <w:rsid w:val="004F3E8F"/>
    <w:rsid w:val="004F3FB2"/>
    <w:rsid w:val="004F7FA8"/>
    <w:rsid w:val="004F7FF0"/>
    <w:rsid w:val="00504161"/>
    <w:rsid w:val="00505A6D"/>
    <w:rsid w:val="005128A7"/>
    <w:rsid w:val="00513350"/>
    <w:rsid w:val="00514363"/>
    <w:rsid w:val="00515651"/>
    <w:rsid w:val="00515E88"/>
    <w:rsid w:val="005176E0"/>
    <w:rsid w:val="00523A87"/>
    <w:rsid w:val="005250E0"/>
    <w:rsid w:val="00525DEF"/>
    <w:rsid w:val="00531CB2"/>
    <w:rsid w:val="005329D5"/>
    <w:rsid w:val="00542CD2"/>
    <w:rsid w:val="0054642B"/>
    <w:rsid w:val="00546D5D"/>
    <w:rsid w:val="005528B8"/>
    <w:rsid w:val="00552A4B"/>
    <w:rsid w:val="005606D0"/>
    <w:rsid w:val="005640B5"/>
    <w:rsid w:val="00565E83"/>
    <w:rsid w:val="00567C05"/>
    <w:rsid w:val="00572402"/>
    <w:rsid w:val="0057647F"/>
    <w:rsid w:val="00582360"/>
    <w:rsid w:val="00582F38"/>
    <w:rsid w:val="00586A71"/>
    <w:rsid w:val="0059218A"/>
    <w:rsid w:val="00597D4B"/>
    <w:rsid w:val="005A3964"/>
    <w:rsid w:val="005A3A0B"/>
    <w:rsid w:val="005A7965"/>
    <w:rsid w:val="005C3735"/>
    <w:rsid w:val="005D0019"/>
    <w:rsid w:val="005D6A34"/>
    <w:rsid w:val="005E311C"/>
    <w:rsid w:val="005E5D20"/>
    <w:rsid w:val="005F424D"/>
    <w:rsid w:val="00611931"/>
    <w:rsid w:val="00612B67"/>
    <w:rsid w:val="00612D6C"/>
    <w:rsid w:val="00626459"/>
    <w:rsid w:val="00626A7E"/>
    <w:rsid w:val="00635C67"/>
    <w:rsid w:val="0063778B"/>
    <w:rsid w:val="00640D03"/>
    <w:rsid w:val="00641D53"/>
    <w:rsid w:val="006426FD"/>
    <w:rsid w:val="00651214"/>
    <w:rsid w:val="00655970"/>
    <w:rsid w:val="00667570"/>
    <w:rsid w:val="00670948"/>
    <w:rsid w:val="0067172B"/>
    <w:rsid w:val="0067481A"/>
    <w:rsid w:val="00676C68"/>
    <w:rsid w:val="00681681"/>
    <w:rsid w:val="0068190F"/>
    <w:rsid w:val="00684F04"/>
    <w:rsid w:val="006A041A"/>
    <w:rsid w:val="006A092F"/>
    <w:rsid w:val="006A7145"/>
    <w:rsid w:val="006B526A"/>
    <w:rsid w:val="006C0B98"/>
    <w:rsid w:val="006C195E"/>
    <w:rsid w:val="006C41B4"/>
    <w:rsid w:val="006D5F7F"/>
    <w:rsid w:val="006E4BA8"/>
    <w:rsid w:val="006F3C50"/>
    <w:rsid w:val="006F7439"/>
    <w:rsid w:val="00714A49"/>
    <w:rsid w:val="00721404"/>
    <w:rsid w:val="007317B4"/>
    <w:rsid w:val="0073218A"/>
    <w:rsid w:val="007348A3"/>
    <w:rsid w:val="007409F5"/>
    <w:rsid w:val="00743B44"/>
    <w:rsid w:val="00745684"/>
    <w:rsid w:val="00767B26"/>
    <w:rsid w:val="007818A8"/>
    <w:rsid w:val="00787A86"/>
    <w:rsid w:val="00793A30"/>
    <w:rsid w:val="00793E19"/>
    <w:rsid w:val="007A6691"/>
    <w:rsid w:val="007A6F73"/>
    <w:rsid w:val="007B2471"/>
    <w:rsid w:val="007C34B5"/>
    <w:rsid w:val="007C40A8"/>
    <w:rsid w:val="007C5885"/>
    <w:rsid w:val="007D0198"/>
    <w:rsid w:val="007D29F0"/>
    <w:rsid w:val="007D3F08"/>
    <w:rsid w:val="007D41DF"/>
    <w:rsid w:val="007D7035"/>
    <w:rsid w:val="007D790D"/>
    <w:rsid w:val="007E0356"/>
    <w:rsid w:val="007E089A"/>
    <w:rsid w:val="007E5537"/>
    <w:rsid w:val="007F1CA9"/>
    <w:rsid w:val="007F2DD7"/>
    <w:rsid w:val="00804410"/>
    <w:rsid w:val="0080782F"/>
    <w:rsid w:val="00813BDE"/>
    <w:rsid w:val="00824374"/>
    <w:rsid w:val="0083526A"/>
    <w:rsid w:val="00836D28"/>
    <w:rsid w:val="00844936"/>
    <w:rsid w:val="00846844"/>
    <w:rsid w:val="00846E3A"/>
    <w:rsid w:val="008479CA"/>
    <w:rsid w:val="008721F3"/>
    <w:rsid w:val="00876B8A"/>
    <w:rsid w:val="00877AE9"/>
    <w:rsid w:val="008808F1"/>
    <w:rsid w:val="00884474"/>
    <w:rsid w:val="00892824"/>
    <w:rsid w:val="008928AE"/>
    <w:rsid w:val="008A2155"/>
    <w:rsid w:val="008B2D61"/>
    <w:rsid w:val="008B3739"/>
    <w:rsid w:val="008C4828"/>
    <w:rsid w:val="008D05F2"/>
    <w:rsid w:val="008D278B"/>
    <w:rsid w:val="008D7EC3"/>
    <w:rsid w:val="008E192A"/>
    <w:rsid w:val="008E494C"/>
    <w:rsid w:val="008E5411"/>
    <w:rsid w:val="008F0579"/>
    <w:rsid w:val="008F6799"/>
    <w:rsid w:val="008F7236"/>
    <w:rsid w:val="00910EFD"/>
    <w:rsid w:val="00912C1C"/>
    <w:rsid w:val="00920909"/>
    <w:rsid w:val="00921457"/>
    <w:rsid w:val="00923EFE"/>
    <w:rsid w:val="00927ACF"/>
    <w:rsid w:val="00931B49"/>
    <w:rsid w:val="009341F1"/>
    <w:rsid w:val="009360DE"/>
    <w:rsid w:val="009539B7"/>
    <w:rsid w:val="00956895"/>
    <w:rsid w:val="00962347"/>
    <w:rsid w:val="00966D87"/>
    <w:rsid w:val="00972676"/>
    <w:rsid w:val="00972F46"/>
    <w:rsid w:val="00973D3D"/>
    <w:rsid w:val="009816A3"/>
    <w:rsid w:val="0098344B"/>
    <w:rsid w:val="00994016"/>
    <w:rsid w:val="009B0266"/>
    <w:rsid w:val="009B06A1"/>
    <w:rsid w:val="009B7934"/>
    <w:rsid w:val="009D4009"/>
    <w:rsid w:val="009D4CB1"/>
    <w:rsid w:val="009D6214"/>
    <w:rsid w:val="009E22EE"/>
    <w:rsid w:val="009E26F2"/>
    <w:rsid w:val="009F221D"/>
    <w:rsid w:val="009F2278"/>
    <w:rsid w:val="009F3824"/>
    <w:rsid w:val="00A05A62"/>
    <w:rsid w:val="00A1030E"/>
    <w:rsid w:val="00A1527F"/>
    <w:rsid w:val="00A32735"/>
    <w:rsid w:val="00A32C0F"/>
    <w:rsid w:val="00A33532"/>
    <w:rsid w:val="00A33E03"/>
    <w:rsid w:val="00A436F8"/>
    <w:rsid w:val="00A43F1B"/>
    <w:rsid w:val="00A47BC0"/>
    <w:rsid w:val="00A546C8"/>
    <w:rsid w:val="00A603AE"/>
    <w:rsid w:val="00A72125"/>
    <w:rsid w:val="00A72BCC"/>
    <w:rsid w:val="00A74264"/>
    <w:rsid w:val="00A775D5"/>
    <w:rsid w:val="00A806B5"/>
    <w:rsid w:val="00A917F7"/>
    <w:rsid w:val="00A91C09"/>
    <w:rsid w:val="00A9240D"/>
    <w:rsid w:val="00AA0EB0"/>
    <w:rsid w:val="00AA1309"/>
    <w:rsid w:val="00AA162B"/>
    <w:rsid w:val="00AA1AE2"/>
    <w:rsid w:val="00AA3832"/>
    <w:rsid w:val="00AA4185"/>
    <w:rsid w:val="00AB0667"/>
    <w:rsid w:val="00AB1956"/>
    <w:rsid w:val="00AB6F45"/>
    <w:rsid w:val="00AC1188"/>
    <w:rsid w:val="00AC1ABB"/>
    <w:rsid w:val="00AC30CA"/>
    <w:rsid w:val="00AC6F4A"/>
    <w:rsid w:val="00AD7BAD"/>
    <w:rsid w:val="00AD7C30"/>
    <w:rsid w:val="00AE1D41"/>
    <w:rsid w:val="00AE742F"/>
    <w:rsid w:val="00AF2549"/>
    <w:rsid w:val="00B039FF"/>
    <w:rsid w:val="00B03F22"/>
    <w:rsid w:val="00B041E0"/>
    <w:rsid w:val="00B04387"/>
    <w:rsid w:val="00B13800"/>
    <w:rsid w:val="00B141B2"/>
    <w:rsid w:val="00B147F8"/>
    <w:rsid w:val="00B32DA5"/>
    <w:rsid w:val="00B349AF"/>
    <w:rsid w:val="00B35C4B"/>
    <w:rsid w:val="00B3754E"/>
    <w:rsid w:val="00B40EE6"/>
    <w:rsid w:val="00B44646"/>
    <w:rsid w:val="00B50422"/>
    <w:rsid w:val="00B65372"/>
    <w:rsid w:val="00B71773"/>
    <w:rsid w:val="00B72C75"/>
    <w:rsid w:val="00B758C1"/>
    <w:rsid w:val="00B75963"/>
    <w:rsid w:val="00B836F8"/>
    <w:rsid w:val="00B8489E"/>
    <w:rsid w:val="00B879B2"/>
    <w:rsid w:val="00B91145"/>
    <w:rsid w:val="00B9297A"/>
    <w:rsid w:val="00B94224"/>
    <w:rsid w:val="00BA0779"/>
    <w:rsid w:val="00BA578D"/>
    <w:rsid w:val="00BA6AD1"/>
    <w:rsid w:val="00BB0916"/>
    <w:rsid w:val="00BC0DA4"/>
    <w:rsid w:val="00BD11B4"/>
    <w:rsid w:val="00BE2F65"/>
    <w:rsid w:val="00BE72B5"/>
    <w:rsid w:val="00BE73F6"/>
    <w:rsid w:val="00BF2FB4"/>
    <w:rsid w:val="00BF3F41"/>
    <w:rsid w:val="00BF5EC4"/>
    <w:rsid w:val="00C05A45"/>
    <w:rsid w:val="00C21A01"/>
    <w:rsid w:val="00C2299B"/>
    <w:rsid w:val="00C418A7"/>
    <w:rsid w:val="00C437BB"/>
    <w:rsid w:val="00C46CC5"/>
    <w:rsid w:val="00C51ADE"/>
    <w:rsid w:val="00C542D6"/>
    <w:rsid w:val="00C57E24"/>
    <w:rsid w:val="00C6258D"/>
    <w:rsid w:val="00C6286F"/>
    <w:rsid w:val="00C6614D"/>
    <w:rsid w:val="00C663C3"/>
    <w:rsid w:val="00C66923"/>
    <w:rsid w:val="00C6795F"/>
    <w:rsid w:val="00C70AC4"/>
    <w:rsid w:val="00C70EE8"/>
    <w:rsid w:val="00C7180F"/>
    <w:rsid w:val="00C71F05"/>
    <w:rsid w:val="00C801C0"/>
    <w:rsid w:val="00C90C27"/>
    <w:rsid w:val="00C9184D"/>
    <w:rsid w:val="00C93D89"/>
    <w:rsid w:val="00C950C3"/>
    <w:rsid w:val="00C960A2"/>
    <w:rsid w:val="00CA205B"/>
    <w:rsid w:val="00CA61A1"/>
    <w:rsid w:val="00CC1AE7"/>
    <w:rsid w:val="00CC20C9"/>
    <w:rsid w:val="00CC4E75"/>
    <w:rsid w:val="00CC6D14"/>
    <w:rsid w:val="00CD03D1"/>
    <w:rsid w:val="00CD29D9"/>
    <w:rsid w:val="00CD4E29"/>
    <w:rsid w:val="00CD7CBA"/>
    <w:rsid w:val="00CF1405"/>
    <w:rsid w:val="00D10716"/>
    <w:rsid w:val="00D12CF2"/>
    <w:rsid w:val="00D16390"/>
    <w:rsid w:val="00D4267E"/>
    <w:rsid w:val="00D56B77"/>
    <w:rsid w:val="00D6156E"/>
    <w:rsid w:val="00D65619"/>
    <w:rsid w:val="00D71CE0"/>
    <w:rsid w:val="00D73386"/>
    <w:rsid w:val="00D77CA6"/>
    <w:rsid w:val="00D8392B"/>
    <w:rsid w:val="00D83A2F"/>
    <w:rsid w:val="00D86773"/>
    <w:rsid w:val="00D87FF7"/>
    <w:rsid w:val="00DA02EC"/>
    <w:rsid w:val="00DA09CF"/>
    <w:rsid w:val="00DB0032"/>
    <w:rsid w:val="00DB0361"/>
    <w:rsid w:val="00DD29EF"/>
    <w:rsid w:val="00DD4718"/>
    <w:rsid w:val="00DE376F"/>
    <w:rsid w:val="00DF4C07"/>
    <w:rsid w:val="00DF722A"/>
    <w:rsid w:val="00DF7B88"/>
    <w:rsid w:val="00E01624"/>
    <w:rsid w:val="00E02485"/>
    <w:rsid w:val="00E05A9B"/>
    <w:rsid w:val="00E1047E"/>
    <w:rsid w:val="00E134F8"/>
    <w:rsid w:val="00E13E79"/>
    <w:rsid w:val="00E25E30"/>
    <w:rsid w:val="00E25FB9"/>
    <w:rsid w:val="00E27063"/>
    <w:rsid w:val="00E2755D"/>
    <w:rsid w:val="00E335D0"/>
    <w:rsid w:val="00E37B18"/>
    <w:rsid w:val="00E40669"/>
    <w:rsid w:val="00E45ED9"/>
    <w:rsid w:val="00E50EF8"/>
    <w:rsid w:val="00E51683"/>
    <w:rsid w:val="00E51CBB"/>
    <w:rsid w:val="00E617BD"/>
    <w:rsid w:val="00E62DFB"/>
    <w:rsid w:val="00E748D0"/>
    <w:rsid w:val="00E77D2E"/>
    <w:rsid w:val="00E831AB"/>
    <w:rsid w:val="00E83FE1"/>
    <w:rsid w:val="00E86952"/>
    <w:rsid w:val="00E86B1B"/>
    <w:rsid w:val="00E9122C"/>
    <w:rsid w:val="00E9224C"/>
    <w:rsid w:val="00E96649"/>
    <w:rsid w:val="00EA3108"/>
    <w:rsid w:val="00EA39B2"/>
    <w:rsid w:val="00EA4FE0"/>
    <w:rsid w:val="00EA5452"/>
    <w:rsid w:val="00EA7173"/>
    <w:rsid w:val="00EA7229"/>
    <w:rsid w:val="00EB4EDD"/>
    <w:rsid w:val="00EC0EDF"/>
    <w:rsid w:val="00ED1FA1"/>
    <w:rsid w:val="00ED7D51"/>
    <w:rsid w:val="00EE3925"/>
    <w:rsid w:val="00EE58B2"/>
    <w:rsid w:val="00EF0BA7"/>
    <w:rsid w:val="00EF4056"/>
    <w:rsid w:val="00EF484C"/>
    <w:rsid w:val="00EF674C"/>
    <w:rsid w:val="00F009E7"/>
    <w:rsid w:val="00F01DA4"/>
    <w:rsid w:val="00F036E7"/>
    <w:rsid w:val="00F131EB"/>
    <w:rsid w:val="00F15267"/>
    <w:rsid w:val="00F175FE"/>
    <w:rsid w:val="00F203D5"/>
    <w:rsid w:val="00F37197"/>
    <w:rsid w:val="00F37962"/>
    <w:rsid w:val="00F37E48"/>
    <w:rsid w:val="00F41A98"/>
    <w:rsid w:val="00F436B1"/>
    <w:rsid w:val="00F43C9C"/>
    <w:rsid w:val="00F46B7D"/>
    <w:rsid w:val="00F6407A"/>
    <w:rsid w:val="00F676BB"/>
    <w:rsid w:val="00F7019A"/>
    <w:rsid w:val="00F7501B"/>
    <w:rsid w:val="00F83D32"/>
    <w:rsid w:val="00F84737"/>
    <w:rsid w:val="00F84F27"/>
    <w:rsid w:val="00F9680F"/>
    <w:rsid w:val="00FA24D1"/>
    <w:rsid w:val="00FA2633"/>
    <w:rsid w:val="00FB1CE2"/>
    <w:rsid w:val="00FB33BA"/>
    <w:rsid w:val="00FD0762"/>
    <w:rsid w:val="00FD0A20"/>
    <w:rsid w:val="00FD4F27"/>
    <w:rsid w:val="00FD6096"/>
    <w:rsid w:val="00FD79E8"/>
    <w:rsid w:val="00FE5011"/>
    <w:rsid w:val="00FE75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320C"/>
  <w15:docId w15:val="{CCAD14C2-C09F-44FC-A51E-1844287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D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E1D97"/>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2E1D97"/>
    <w:pPr>
      <w:keepNext/>
      <w:spacing w:before="240" w:after="60"/>
      <w:outlineLvl w:val="2"/>
    </w:pPr>
    <w:rPr>
      <w:rFonts w:ascii="Arial" w:hAnsi="Arial"/>
      <w:sz w:val="24"/>
    </w:rPr>
  </w:style>
  <w:style w:type="paragraph" w:styleId="Heading5">
    <w:name w:val="heading 5"/>
    <w:basedOn w:val="Normal"/>
    <w:next w:val="Normal"/>
    <w:link w:val="Heading5Char"/>
    <w:qFormat/>
    <w:rsid w:val="002E1D9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rint">
    <w:name w:val="Imprint"/>
    <w:basedOn w:val="Normal"/>
    <w:autoRedefine/>
    <w:rsid w:val="009816A3"/>
    <w:rPr>
      <w:rFonts w:asciiTheme="minorHAnsi" w:hAnsiTheme="minorHAnsi"/>
      <w:color w:val="FF0000"/>
      <w:sz w:val="24"/>
      <w:szCs w:val="24"/>
      <w:lang w:eastAsia="en-GB"/>
    </w:rPr>
  </w:style>
  <w:style w:type="paragraph" w:customStyle="1" w:styleId="Default">
    <w:name w:val="Default"/>
    <w:basedOn w:val="Normal"/>
    <w:rPr>
      <w:rFonts w:ascii="Symbol" w:eastAsia="Calibri" w:hAnsi="Symbol"/>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rsid w:val="002E1D97"/>
    <w:pPr>
      <w:tabs>
        <w:tab w:val="center" w:pos="4320"/>
        <w:tab w:val="right" w:pos="8640"/>
      </w:tabs>
    </w:pPr>
  </w:style>
  <w:style w:type="character" w:customStyle="1" w:styleId="HeaderChar">
    <w:name w:val="Header Char"/>
    <w:basedOn w:val="DefaultParagraphFont"/>
    <w:link w:val="Header"/>
    <w:rsid w:val="00F436B1"/>
    <w:rPr>
      <w:rFonts w:ascii="Times New Roman" w:eastAsia="Times New Roman" w:hAnsi="Times New Roman" w:cs="Times New Roman"/>
      <w:sz w:val="20"/>
      <w:szCs w:val="20"/>
      <w:lang w:val="en-US"/>
    </w:rPr>
  </w:style>
  <w:style w:type="paragraph" w:styleId="Footer">
    <w:name w:val="footer"/>
    <w:basedOn w:val="Normal"/>
    <w:link w:val="FooterChar"/>
    <w:rsid w:val="002E1D97"/>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2E1D97"/>
    <w:rPr>
      <w:rFonts w:ascii="Helvetica" w:hAnsi="Helvetica"/>
      <w:b/>
      <w:sz w:val="28"/>
      <w:bdr w:val="none" w:sz="0" w:space="0" w:color="auto"/>
      <w:shd w:val="clear" w:color="auto" w:fill="FFFF00"/>
    </w:rPr>
  </w:style>
  <w:style w:type="paragraph" w:styleId="CommentText">
    <w:name w:val="annotation text"/>
    <w:basedOn w:val="Normal"/>
    <w:link w:val="CommentTextChar"/>
    <w:semiHidden/>
    <w:rsid w:val="002E1D97"/>
    <w:pPr>
      <w:spacing w:line="320" w:lineRule="exact"/>
    </w:pPr>
    <w:rPr>
      <w:sz w:val="24"/>
    </w:rPr>
  </w:style>
  <w:style w:type="character" w:customStyle="1" w:styleId="CommentTextChar">
    <w:name w:val="Comment Text Char"/>
    <w:link w:val="CommentText"/>
    <w:semiHidden/>
    <w:rsid w:val="002E1D97"/>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2E1D97"/>
    <w:rPr>
      <w:rFonts w:ascii="Tahoma" w:hAnsi="Tahoma" w:cs="Tahoma"/>
      <w:sz w:val="16"/>
      <w:szCs w:val="16"/>
    </w:rPr>
  </w:style>
  <w:style w:type="character" w:customStyle="1" w:styleId="BalloonTextChar">
    <w:name w:val="Balloon Text Char"/>
    <w:basedOn w:val="DefaultParagraphFont"/>
    <w:link w:val="BalloonText"/>
    <w:semiHidden/>
    <w:rsid w:val="008A2155"/>
    <w:rPr>
      <w:rFonts w:ascii="Tahoma" w:eastAsia="Times New Roman" w:hAnsi="Tahoma" w:cs="Tahoma"/>
      <w:sz w:val="16"/>
      <w:szCs w:val="16"/>
      <w:lang w:val="en-US"/>
    </w:rPr>
  </w:style>
  <w:style w:type="paragraph" w:customStyle="1" w:styleId="HeaderFooter">
    <w:name w:val="Header &amp; Footer"/>
    <w:rsid w:val="0042742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427422"/>
    <w:pPr>
      <w:pBdr>
        <w:top w:val="nil"/>
        <w:left w:val="nil"/>
        <w:bottom w:val="nil"/>
        <w:right w:val="nil"/>
        <w:between w:val="nil"/>
        <w:bar w:val="nil"/>
      </w:pBdr>
      <w:spacing w:after="0" w:line="240" w:lineRule="auto"/>
    </w:pPr>
    <w:rPr>
      <w:rFonts w:ascii="Cambria" w:eastAsia="Arial Unicode MS" w:hAnsi="Cambria" w:cs="Arial Unicode MS"/>
      <w:color w:val="000000"/>
      <w:sz w:val="20"/>
      <w:szCs w:val="20"/>
      <w:u w:color="000000"/>
      <w:bdr w:val="nil"/>
      <w:lang w:val="fr-FR"/>
    </w:rPr>
  </w:style>
  <w:style w:type="paragraph" w:customStyle="1" w:styleId="Footnote">
    <w:name w:val="Footnote"/>
    <w:rsid w:val="004274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rPr>
  </w:style>
  <w:style w:type="paragraph" w:customStyle="1" w:styleId="BodyAA">
    <w:name w:val="Body A A"/>
    <w:rsid w:val="00427422"/>
    <w:pPr>
      <w:pBdr>
        <w:top w:val="nil"/>
        <w:left w:val="nil"/>
        <w:bottom w:val="nil"/>
        <w:right w:val="nil"/>
        <w:between w:val="nil"/>
        <w:bar w:val="nil"/>
      </w:pBdr>
      <w:spacing w:after="0" w:line="240" w:lineRule="auto"/>
    </w:pPr>
    <w:rPr>
      <w:rFonts w:ascii="Helvetica Neue Thin" w:eastAsia="Arial Unicode MS" w:hAnsi="Helvetica Neue Thin" w:cs="Arial Unicode MS"/>
      <w:color w:val="000000"/>
      <w:u w:color="000000"/>
      <w:bdr w:val="nil"/>
      <w:lang w:val="en-US"/>
    </w:rPr>
  </w:style>
  <w:style w:type="paragraph" w:styleId="EndnoteText">
    <w:name w:val="endnote text"/>
    <w:basedOn w:val="Normal"/>
    <w:link w:val="EndnoteTextChar"/>
    <w:rsid w:val="002E1D97"/>
    <w:pPr>
      <w:spacing w:before="120" w:line="560" w:lineRule="exact"/>
      <w:ind w:left="720" w:hanging="720"/>
      <w:contextualSpacing/>
    </w:pPr>
    <w:rPr>
      <w:sz w:val="24"/>
    </w:rPr>
  </w:style>
  <w:style w:type="character" w:customStyle="1" w:styleId="EndnoteTextChar">
    <w:name w:val="Endnote Text Char"/>
    <w:basedOn w:val="DefaultParagraphFont"/>
    <w:link w:val="EndnoteText"/>
    <w:rsid w:val="00427422"/>
    <w:rPr>
      <w:rFonts w:ascii="Times New Roman" w:eastAsia="Times New Roman" w:hAnsi="Times New Roman" w:cs="Times New Roman"/>
      <w:sz w:val="24"/>
      <w:szCs w:val="20"/>
      <w:lang w:val="en-US"/>
    </w:rPr>
  </w:style>
  <w:style w:type="paragraph" w:styleId="ListParagraph">
    <w:name w:val="List Paragraph"/>
    <w:qFormat/>
    <w:rsid w:val="00427422"/>
    <w:pPr>
      <w:pBdr>
        <w:top w:val="nil"/>
        <w:left w:val="nil"/>
        <w:bottom w:val="nil"/>
        <w:right w:val="nil"/>
        <w:between w:val="nil"/>
        <w:bar w:val="nil"/>
      </w:pBdr>
      <w:spacing w:after="0" w:line="240" w:lineRule="auto"/>
      <w:ind w:left="720"/>
    </w:pPr>
    <w:rPr>
      <w:rFonts w:ascii="Cambria" w:eastAsia="Arial Unicode MS" w:hAnsi="Cambria" w:cs="Arial Unicode MS"/>
      <w:color w:val="000000"/>
      <w:sz w:val="20"/>
      <w:szCs w:val="20"/>
      <w:u w:color="000000"/>
      <w:bdr w:val="nil"/>
      <w:lang w:val="en-US"/>
    </w:rPr>
  </w:style>
  <w:style w:type="paragraph" w:customStyle="1" w:styleId="FrostQuote">
    <w:name w:val="Frost Quote"/>
    <w:rsid w:val="00427422"/>
    <w:pPr>
      <w:pBdr>
        <w:top w:val="nil"/>
        <w:left w:val="nil"/>
        <w:bottom w:val="nil"/>
        <w:right w:val="nil"/>
        <w:between w:val="nil"/>
        <w:bar w:val="nil"/>
      </w:pBdr>
      <w:spacing w:after="0" w:line="240" w:lineRule="auto"/>
      <w:ind w:left="720" w:firstLine="720"/>
    </w:pPr>
    <w:rPr>
      <w:rFonts w:ascii="Cambria" w:eastAsia="Arial Unicode MS" w:hAnsi="Cambria" w:cs="Arial Unicode MS"/>
      <w:color w:val="000000"/>
      <w:sz w:val="24"/>
      <w:szCs w:val="24"/>
      <w:u w:color="000000"/>
      <w:bdr w:val="nil"/>
      <w:lang w:val="en-US"/>
    </w:rPr>
  </w:style>
  <w:style w:type="paragraph" w:customStyle="1" w:styleId="quotation">
    <w:name w:val="quotation"/>
    <w:rsid w:val="00427422"/>
    <w:pPr>
      <w:pBdr>
        <w:top w:val="nil"/>
        <w:left w:val="nil"/>
        <w:bottom w:val="nil"/>
        <w:right w:val="nil"/>
        <w:between w:val="nil"/>
        <w:bar w:val="nil"/>
      </w:pBdr>
      <w:spacing w:after="0" w:line="480" w:lineRule="auto"/>
      <w:ind w:left="720"/>
    </w:pPr>
    <w:rPr>
      <w:rFonts w:ascii="Arial" w:eastAsia="Arial Unicode MS" w:hAnsi="Arial" w:cs="Arial Unicode MS"/>
      <w:color w:val="000000"/>
      <w:sz w:val="20"/>
      <w:szCs w:val="20"/>
      <w:u w:color="000000"/>
      <w:bdr w:val="nil"/>
      <w:lang w:val="en-US"/>
    </w:rPr>
  </w:style>
  <w:style w:type="paragraph" w:customStyle="1" w:styleId="Q">
    <w:name w:val="Q"/>
    <w:rsid w:val="00427422"/>
    <w:pPr>
      <w:pBdr>
        <w:top w:val="nil"/>
        <w:left w:val="nil"/>
        <w:bottom w:val="nil"/>
        <w:right w:val="nil"/>
        <w:between w:val="nil"/>
        <w:bar w:val="nil"/>
      </w:pBdr>
      <w:spacing w:after="120" w:line="240" w:lineRule="auto"/>
      <w:ind w:left="357"/>
    </w:pPr>
    <w:rPr>
      <w:rFonts w:ascii="Cambria" w:eastAsia="Arial Unicode MS" w:hAnsi="Cambria" w:cs="Arial Unicode MS"/>
      <w:color w:val="000000"/>
      <w:u w:color="000000"/>
      <w:bdr w:val="nil"/>
      <w:lang w:val="en-US"/>
    </w:rPr>
  </w:style>
  <w:style w:type="paragraph" w:customStyle="1" w:styleId="Normal1">
    <w:name w:val="Normal1"/>
    <w:rsid w:val="00427422"/>
    <w:pPr>
      <w:spacing w:after="0" w:line="240" w:lineRule="auto"/>
    </w:pPr>
    <w:rPr>
      <w:rFonts w:ascii="Times New Roman" w:eastAsia="Times New Roman" w:hAnsi="Times New Roman" w:cs="Times New Roman"/>
      <w:sz w:val="24"/>
      <w:szCs w:val="24"/>
      <w:lang w:val="en-US"/>
    </w:rPr>
  </w:style>
  <w:style w:type="paragraph" w:customStyle="1" w:styleId="Newparagraph">
    <w:name w:val="New paragraph"/>
    <w:basedOn w:val="Normal"/>
    <w:rsid w:val="00427422"/>
    <w:pPr>
      <w:spacing w:line="480" w:lineRule="auto"/>
      <w:ind w:firstLine="720"/>
    </w:pPr>
    <w:rPr>
      <w:sz w:val="24"/>
      <w:szCs w:val="24"/>
      <w:lang w:eastAsia="en-GB"/>
    </w:rPr>
  </w:style>
  <w:style w:type="paragraph" w:styleId="NormalWeb">
    <w:name w:val="Normal (Web)"/>
    <w:basedOn w:val="Normal"/>
    <w:rsid w:val="00427422"/>
    <w:pPr>
      <w:spacing w:before="100" w:beforeAutospacing="1" w:after="100" w:afterAutospacing="1"/>
    </w:pPr>
    <w:rPr>
      <w:sz w:val="24"/>
      <w:szCs w:val="24"/>
      <w:lang w:eastAsia="en-GB"/>
    </w:rPr>
  </w:style>
  <w:style w:type="paragraph" w:customStyle="1" w:styleId="Authornames">
    <w:name w:val="Author names"/>
    <w:next w:val="BodyA"/>
    <w:rsid w:val="00427422"/>
    <w:pPr>
      <w:pBdr>
        <w:top w:val="nil"/>
        <w:left w:val="nil"/>
        <w:bottom w:val="nil"/>
        <w:right w:val="nil"/>
        <w:between w:val="nil"/>
        <w:bar w:val="nil"/>
      </w:pBdr>
      <w:spacing w:before="240" w:after="0" w:line="360" w:lineRule="auto"/>
    </w:pPr>
    <w:rPr>
      <w:rFonts w:ascii="Times New Roman" w:eastAsia="Arial Unicode MS" w:hAnsi="Times New Roman" w:cs="Arial Unicode MS"/>
      <w:color w:val="000000"/>
      <w:sz w:val="28"/>
      <w:szCs w:val="28"/>
      <w:u w:color="000000"/>
      <w:bdr w:val="nil"/>
      <w:lang w:val="en-US"/>
    </w:rPr>
  </w:style>
  <w:style w:type="paragraph" w:customStyle="1" w:styleId="Paragraph">
    <w:name w:val="Paragraph"/>
    <w:next w:val="Newparagraph"/>
    <w:rsid w:val="00427422"/>
    <w:pPr>
      <w:widowControl w:val="0"/>
      <w:pBdr>
        <w:top w:val="nil"/>
        <w:left w:val="nil"/>
        <w:bottom w:val="nil"/>
        <w:right w:val="nil"/>
        <w:between w:val="nil"/>
        <w:bar w:val="nil"/>
      </w:pBdr>
      <w:spacing w:before="240" w:after="0" w:line="480" w:lineRule="auto"/>
    </w:pPr>
    <w:rPr>
      <w:rFonts w:ascii="Times New Roman" w:eastAsia="Arial Unicode MS" w:hAnsi="Times New Roman" w:cs="Arial Unicode MS"/>
      <w:color w:val="000000"/>
      <w:sz w:val="24"/>
      <w:szCs w:val="24"/>
      <w:u w:color="000000"/>
      <w:bdr w:val="nil"/>
      <w:lang w:val="en-US"/>
    </w:rPr>
  </w:style>
  <w:style w:type="paragraph" w:customStyle="1" w:styleId="Abstract">
    <w:name w:val="Abstract"/>
    <w:next w:val="Normal"/>
    <w:rsid w:val="00427422"/>
    <w:pPr>
      <w:pBdr>
        <w:top w:val="nil"/>
        <w:left w:val="nil"/>
        <w:bottom w:val="nil"/>
        <w:right w:val="nil"/>
        <w:between w:val="nil"/>
        <w:bar w:val="nil"/>
      </w:pBdr>
      <w:spacing w:before="360" w:after="300" w:line="360" w:lineRule="auto"/>
      <w:ind w:left="720" w:right="567"/>
    </w:pPr>
    <w:rPr>
      <w:rFonts w:ascii="Times New Roman" w:eastAsia="Arial Unicode MS" w:hAnsi="Times New Roman" w:cs="Arial Unicode MS"/>
      <w:color w:val="000000"/>
      <w:u w:color="000000"/>
      <w:bdr w:val="nil"/>
      <w:lang w:val="en-US" w:eastAsia="en-GB"/>
    </w:rPr>
  </w:style>
  <w:style w:type="character" w:customStyle="1" w:styleId="Heading1Char">
    <w:name w:val="Heading 1 Char"/>
    <w:basedOn w:val="DefaultParagraphFont"/>
    <w:link w:val="Heading1"/>
    <w:rsid w:val="00427422"/>
    <w:rPr>
      <w:rFonts w:ascii="Arial" w:eastAsia="Times New Roman" w:hAnsi="Arial" w:cs="Times New Roman"/>
      <w:b/>
      <w:kern w:val="28"/>
      <w:sz w:val="28"/>
      <w:szCs w:val="20"/>
      <w:lang w:val="en-US"/>
    </w:rPr>
  </w:style>
  <w:style w:type="paragraph" w:customStyle="1" w:styleId="Articletitle">
    <w:name w:val="Article title"/>
    <w:next w:val="BodyA"/>
    <w:rsid w:val="00427422"/>
    <w:pPr>
      <w:pBdr>
        <w:top w:val="nil"/>
        <w:left w:val="nil"/>
        <w:bottom w:val="nil"/>
        <w:right w:val="nil"/>
        <w:between w:val="nil"/>
        <w:bar w:val="nil"/>
      </w:pBdr>
      <w:spacing w:after="120" w:line="360" w:lineRule="auto"/>
    </w:pPr>
    <w:rPr>
      <w:rFonts w:ascii="Times New Roman" w:eastAsia="Arial Unicode MS" w:hAnsi="Times New Roman" w:cs="Arial Unicode MS"/>
      <w:b/>
      <w:bCs/>
      <w:color w:val="000000"/>
      <w:sz w:val="28"/>
      <w:szCs w:val="28"/>
      <w:u w:color="000000"/>
      <w:bdr w:val="nil"/>
      <w:lang w:val="en-US"/>
    </w:rPr>
  </w:style>
  <w:style w:type="paragraph" w:styleId="FootnoteText">
    <w:name w:val="footnote text"/>
    <w:basedOn w:val="Normal"/>
    <w:link w:val="FootnoteTextChar"/>
    <w:rsid w:val="002E1D97"/>
    <w:pPr>
      <w:spacing w:before="120" w:line="560" w:lineRule="exact"/>
      <w:ind w:left="720" w:hanging="720"/>
      <w:contextualSpacing/>
    </w:pPr>
    <w:rPr>
      <w:sz w:val="24"/>
    </w:rPr>
  </w:style>
  <w:style w:type="character" w:customStyle="1" w:styleId="FootnoteTextChar">
    <w:name w:val="Footnote Text Char"/>
    <w:basedOn w:val="DefaultParagraphFont"/>
    <w:link w:val="FootnoteText"/>
    <w:rsid w:val="00427422"/>
    <w:rPr>
      <w:rFonts w:ascii="Times New Roman" w:eastAsia="Times New Roman" w:hAnsi="Times New Roman" w:cs="Times New Roman"/>
      <w:sz w:val="24"/>
      <w:szCs w:val="20"/>
      <w:lang w:val="en-US"/>
    </w:rPr>
  </w:style>
  <w:style w:type="paragraph" w:customStyle="1" w:styleId="Keywords">
    <w:name w:val="Keywords"/>
    <w:basedOn w:val="Normal"/>
    <w:next w:val="Paragraph"/>
    <w:rsid w:val="00427422"/>
    <w:pPr>
      <w:spacing w:before="240" w:after="240" w:line="360" w:lineRule="auto"/>
      <w:ind w:left="720" w:right="567"/>
    </w:pPr>
    <w:rPr>
      <w:sz w:val="22"/>
      <w:szCs w:val="24"/>
      <w:lang w:eastAsia="en-GB"/>
    </w:rPr>
  </w:style>
  <w:style w:type="paragraph" w:styleId="Subtitle">
    <w:name w:val="Subtitle"/>
    <w:aliases w:val="Footnotes All,Footnotes All JS"/>
    <w:basedOn w:val="Normal"/>
    <w:next w:val="Normal"/>
    <w:link w:val="SubtitleChar"/>
    <w:qFormat/>
    <w:rsid w:val="00427422"/>
    <w:pPr>
      <w:ind w:left="144" w:hanging="144"/>
      <w:outlineLvl w:val="1"/>
    </w:pPr>
    <w:rPr>
      <w:rFonts w:ascii="Adobe Garamond Pro" w:hAnsi="Adobe Garamond Pro"/>
      <w:szCs w:val="24"/>
    </w:rPr>
  </w:style>
  <w:style w:type="character" w:customStyle="1" w:styleId="SubtitleChar">
    <w:name w:val="Subtitle Char"/>
    <w:aliases w:val="Footnotes All Char,Footnotes All JS Char"/>
    <w:basedOn w:val="DefaultParagraphFont"/>
    <w:link w:val="Subtitle"/>
    <w:rsid w:val="00427422"/>
    <w:rPr>
      <w:rFonts w:ascii="Adobe Garamond Pro" w:eastAsia="Times New Roman" w:hAnsi="Adobe Garamond Pro" w:cs="Times New Roman"/>
      <w:sz w:val="20"/>
      <w:szCs w:val="24"/>
      <w:lang w:val="en-US"/>
    </w:rPr>
  </w:style>
  <w:style w:type="paragraph" w:styleId="Quote">
    <w:name w:val="Quote"/>
    <w:basedOn w:val="Normal"/>
    <w:next w:val="Normal"/>
    <w:link w:val="QuoteChar"/>
    <w:qFormat/>
    <w:rsid w:val="00427422"/>
    <w:pPr>
      <w:spacing w:after="240"/>
      <w:ind w:left="720" w:right="720"/>
      <w:jc w:val="center"/>
    </w:pPr>
    <w:rPr>
      <w:rFonts w:ascii="Adobe Garamond Pro" w:eastAsia="Calibri" w:hAnsi="Adobe Garamond Pro" w:cs="Arial"/>
      <w:i/>
      <w:iCs/>
      <w:color w:val="595959"/>
      <w:sz w:val="24"/>
      <w:szCs w:val="22"/>
    </w:rPr>
  </w:style>
  <w:style w:type="character" w:customStyle="1" w:styleId="QuoteChar">
    <w:name w:val="Quote Char"/>
    <w:basedOn w:val="DefaultParagraphFont"/>
    <w:link w:val="Quote"/>
    <w:rsid w:val="00427422"/>
    <w:rPr>
      <w:rFonts w:ascii="Adobe Garamond Pro" w:eastAsia="Calibri" w:hAnsi="Adobe Garamond Pro" w:cs="Arial"/>
      <w:i/>
      <w:iCs/>
      <w:color w:val="595959"/>
      <w:sz w:val="24"/>
      <w:lang w:val="en-US"/>
    </w:rPr>
  </w:style>
  <w:style w:type="paragraph" w:customStyle="1" w:styleId="s3">
    <w:name w:val="s3"/>
    <w:basedOn w:val="Normal"/>
    <w:rsid w:val="00427422"/>
    <w:pPr>
      <w:spacing w:before="100" w:beforeAutospacing="1" w:after="100" w:afterAutospacing="1"/>
    </w:pPr>
    <w:rPr>
      <w:rFonts w:eastAsia="MS Mincho"/>
      <w:lang w:val="en-IE"/>
    </w:rPr>
  </w:style>
  <w:style w:type="paragraph" w:customStyle="1" w:styleId="s5">
    <w:name w:val="s5"/>
    <w:basedOn w:val="Normal"/>
    <w:rsid w:val="00427422"/>
    <w:pPr>
      <w:spacing w:before="100" w:beforeAutospacing="1" w:after="100" w:afterAutospacing="1"/>
    </w:pPr>
    <w:rPr>
      <w:rFonts w:eastAsia="MS Mincho"/>
      <w:lang w:val="en-IE"/>
    </w:rPr>
  </w:style>
  <w:style w:type="paragraph" w:customStyle="1" w:styleId="s12">
    <w:name w:val="s12"/>
    <w:basedOn w:val="Normal"/>
    <w:rsid w:val="00427422"/>
    <w:pPr>
      <w:spacing w:before="100" w:beforeAutospacing="1" w:after="100" w:afterAutospacing="1"/>
    </w:pPr>
    <w:rPr>
      <w:rFonts w:eastAsia="MS Mincho"/>
      <w:lang w:val="en-IE"/>
    </w:rPr>
  </w:style>
  <w:style w:type="paragraph" w:customStyle="1" w:styleId="s16">
    <w:name w:val="s16"/>
    <w:basedOn w:val="Normal"/>
    <w:rsid w:val="00427422"/>
    <w:pPr>
      <w:spacing w:before="100" w:beforeAutospacing="1" w:after="100" w:afterAutospacing="1"/>
    </w:pPr>
    <w:rPr>
      <w:rFonts w:eastAsia="MS Mincho"/>
      <w:lang w:val="en-IE"/>
    </w:rPr>
  </w:style>
  <w:style w:type="paragraph" w:customStyle="1" w:styleId="s17">
    <w:name w:val="s17"/>
    <w:basedOn w:val="Normal"/>
    <w:rsid w:val="00427422"/>
    <w:pPr>
      <w:spacing w:before="100" w:beforeAutospacing="1" w:after="100" w:afterAutospacing="1"/>
    </w:pPr>
    <w:rPr>
      <w:rFonts w:eastAsia="MS Mincho"/>
      <w:lang w:val="en-IE"/>
    </w:rPr>
  </w:style>
  <w:style w:type="paragraph" w:customStyle="1" w:styleId="s18">
    <w:name w:val="s18"/>
    <w:basedOn w:val="Normal"/>
    <w:rsid w:val="00427422"/>
    <w:pPr>
      <w:spacing w:before="100" w:beforeAutospacing="1" w:after="100" w:afterAutospacing="1"/>
    </w:pPr>
    <w:rPr>
      <w:rFonts w:eastAsia="MS Mincho"/>
      <w:lang w:val="en-IE"/>
    </w:rPr>
  </w:style>
  <w:style w:type="paragraph" w:customStyle="1" w:styleId="Displayedquotation">
    <w:name w:val="Displayed quotation"/>
    <w:basedOn w:val="Normal"/>
    <w:rsid w:val="00427422"/>
    <w:pPr>
      <w:tabs>
        <w:tab w:val="left" w:pos="1077"/>
        <w:tab w:val="left" w:pos="1440"/>
        <w:tab w:val="left" w:pos="1797"/>
        <w:tab w:val="left" w:pos="2155"/>
        <w:tab w:val="left" w:pos="2512"/>
      </w:tabs>
      <w:spacing w:before="240" w:after="360"/>
      <w:ind w:left="709" w:right="425"/>
      <w:contextualSpacing/>
    </w:pPr>
    <w:rPr>
      <w:sz w:val="24"/>
      <w:szCs w:val="24"/>
      <w:lang w:eastAsia="en-GB"/>
    </w:rPr>
  </w:style>
  <w:style w:type="paragraph" w:customStyle="1" w:styleId="Numberedlist">
    <w:name w:val="Numbered list"/>
    <w:basedOn w:val="Paragraph"/>
    <w:next w:val="Paragraph"/>
    <w:rsid w:val="00427422"/>
    <w:pPr>
      <w:widowControl/>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eastAsia="Times New Roman" w:cs="Times New Roman"/>
      <w:color w:val="auto"/>
      <w:bdr w:val="none" w:sz="0" w:space="0" w:color="auto"/>
      <w:lang w:val="en-GB" w:eastAsia="en-GB"/>
    </w:rPr>
  </w:style>
  <w:style w:type="paragraph" w:customStyle="1" w:styleId="Acknowledgements">
    <w:name w:val="Acknowledgements"/>
    <w:basedOn w:val="Normal"/>
    <w:next w:val="Normal"/>
    <w:rsid w:val="00427422"/>
    <w:pPr>
      <w:spacing w:before="120" w:line="360" w:lineRule="auto"/>
    </w:pPr>
    <w:rPr>
      <w:sz w:val="22"/>
      <w:szCs w:val="24"/>
      <w:lang w:eastAsia="en-GB"/>
    </w:rPr>
  </w:style>
  <w:style w:type="paragraph" w:customStyle="1" w:styleId="Figurecaption">
    <w:name w:val="Figure caption"/>
    <w:basedOn w:val="Normal"/>
    <w:next w:val="Normal"/>
    <w:rsid w:val="00427422"/>
    <w:pPr>
      <w:spacing w:before="240" w:line="360" w:lineRule="auto"/>
    </w:pPr>
    <w:rPr>
      <w:sz w:val="24"/>
      <w:szCs w:val="24"/>
      <w:lang w:eastAsia="en-GB"/>
    </w:rPr>
  </w:style>
  <w:style w:type="paragraph" w:customStyle="1" w:styleId="Normalparagraphstyle">
    <w:name w:val="Normal paragraph style"/>
    <w:basedOn w:val="Normal"/>
    <w:next w:val="Normal"/>
    <w:rsid w:val="00427422"/>
    <w:pPr>
      <w:spacing w:line="480" w:lineRule="auto"/>
    </w:pPr>
    <w:rPr>
      <w:sz w:val="24"/>
      <w:szCs w:val="24"/>
      <w:lang w:eastAsia="en-GB"/>
    </w:rPr>
  </w:style>
  <w:style w:type="character" w:customStyle="1" w:styleId="Heading3Char">
    <w:name w:val="Heading 3 Char"/>
    <w:basedOn w:val="DefaultParagraphFont"/>
    <w:link w:val="Heading3"/>
    <w:rsid w:val="00427422"/>
    <w:rPr>
      <w:rFonts w:ascii="Arial" w:eastAsia="Times New Roman" w:hAnsi="Arial" w:cs="Times New Roman"/>
      <w:sz w:val="24"/>
      <w:szCs w:val="20"/>
      <w:lang w:val="en-US"/>
    </w:rPr>
  </w:style>
  <w:style w:type="paragraph" w:customStyle="1" w:styleId="Body">
    <w:name w:val="Body"/>
    <w:rsid w:val="00AE1D41"/>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styleId="NoSpacing">
    <w:name w:val="No Spacing"/>
    <w:rsid w:val="001579F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rPr>
  </w:style>
  <w:style w:type="character" w:customStyle="1" w:styleId="Hyperlink0">
    <w:name w:val="Hyperlink.0"/>
    <w:basedOn w:val="DefaultParagraphFont"/>
    <w:rsid w:val="001579F4"/>
    <w:rPr>
      <w:rFonts w:ascii="Times New Roman" w:eastAsia="Times New Roman" w:hAnsi="Times New Roman" w:cs="Times New Roman"/>
      <w:color w:val="0563C1"/>
      <w:sz w:val="24"/>
      <w:szCs w:val="24"/>
      <w:u w:val="single" w:color="0563C1"/>
      <w:lang w:val="en-US"/>
    </w:rPr>
  </w:style>
  <w:style w:type="paragraph" w:styleId="Caption">
    <w:name w:val="caption"/>
    <w:basedOn w:val="Normal"/>
    <w:next w:val="Normal"/>
    <w:uiPriority w:val="35"/>
    <w:unhideWhenUsed/>
    <w:qFormat/>
    <w:rsid w:val="00EA7229"/>
    <w:pPr>
      <w:spacing w:after="200"/>
    </w:pPr>
    <w:rPr>
      <w:i/>
      <w:iCs/>
      <w:color w:val="1F497D" w:themeColor="text2"/>
      <w:sz w:val="18"/>
      <w:szCs w:val="18"/>
      <w:lang w:eastAsia="en-GB"/>
    </w:rPr>
  </w:style>
  <w:style w:type="character" w:styleId="EndnoteReference">
    <w:name w:val="endnote reference"/>
    <w:semiHidden/>
    <w:rsid w:val="002E1D97"/>
    <w:rPr>
      <w:rFonts w:ascii="Arial" w:hAnsi="Arial"/>
      <w:b/>
      <w:sz w:val="40"/>
      <w:bdr w:val="none" w:sz="0" w:space="0" w:color="auto"/>
      <w:shd w:val="clear" w:color="auto" w:fill="00FF00"/>
      <w:vertAlign w:val="superscript"/>
    </w:rPr>
  </w:style>
  <w:style w:type="character" w:styleId="FootnoteReference">
    <w:name w:val="footnote reference"/>
    <w:semiHidden/>
    <w:rsid w:val="002E1D97"/>
    <w:rPr>
      <w:rFonts w:ascii="Arial" w:hAnsi="Arial"/>
      <w:b/>
      <w:sz w:val="40"/>
      <w:bdr w:val="none" w:sz="0" w:space="0" w:color="auto"/>
      <w:shd w:val="clear" w:color="auto" w:fill="00FFFF"/>
      <w:vertAlign w:val="superscript"/>
    </w:rPr>
  </w:style>
  <w:style w:type="character" w:customStyle="1" w:styleId="BacknoteReference">
    <w:name w:val="Backnote Reference"/>
    <w:rsid w:val="002E1D97"/>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rsid w:val="002E1D97"/>
    <w:pPr>
      <w:spacing w:after="120"/>
      <w:ind w:left="720" w:hanging="720"/>
    </w:pPr>
  </w:style>
  <w:style w:type="character" w:customStyle="1" w:styleId="BacknoteTextChar">
    <w:name w:val="Backnote Text Char"/>
    <w:basedOn w:val="DefaultParagraphFont"/>
    <w:link w:val="BacknoteText"/>
    <w:rsid w:val="00C51ADE"/>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B33BA"/>
    <w:rPr>
      <w:rFonts w:ascii="Times New Roman" w:eastAsia="Times New Roman" w:hAnsi="Times New Roman" w:cs="Times New Roman"/>
      <w:szCs w:val="20"/>
      <w:lang w:val="en-US"/>
    </w:rPr>
  </w:style>
  <w:style w:type="paragraph" w:styleId="BodyText">
    <w:name w:val="Body Text"/>
    <w:basedOn w:val="Normal"/>
    <w:link w:val="BodyTextChar"/>
    <w:rsid w:val="002E1D97"/>
    <w:rPr>
      <w:sz w:val="24"/>
    </w:rPr>
  </w:style>
  <w:style w:type="character" w:customStyle="1" w:styleId="BodyTextChar">
    <w:name w:val="Body Text Char"/>
    <w:basedOn w:val="DefaultParagraphFont"/>
    <w:link w:val="BodyText"/>
    <w:rsid w:val="00FB33BA"/>
    <w:rPr>
      <w:rFonts w:ascii="Times New Roman" w:eastAsia="Times New Roman" w:hAnsi="Times New Roman" w:cs="Times New Roman"/>
      <w:sz w:val="24"/>
      <w:szCs w:val="20"/>
      <w:lang w:val="en-US"/>
    </w:rPr>
  </w:style>
  <w:style w:type="paragraph" w:customStyle="1" w:styleId="TxText">
    <w:name w:val="Tx Text"/>
    <w:basedOn w:val="Normal"/>
    <w:rsid w:val="002E1D97"/>
    <w:pPr>
      <w:spacing w:line="480" w:lineRule="atLeast"/>
      <w:ind w:firstLine="720"/>
    </w:pPr>
    <w:rPr>
      <w:sz w:val="24"/>
    </w:rPr>
  </w:style>
  <w:style w:type="paragraph" w:customStyle="1" w:styleId="CNChapterNumber">
    <w:name w:val="CN Chapter Number"/>
    <w:basedOn w:val="TxText"/>
    <w:rsid w:val="002E1D97"/>
    <w:pPr>
      <w:widowControl w:val="0"/>
      <w:spacing w:before="360"/>
      <w:ind w:firstLine="0"/>
      <w:outlineLvl w:val="0"/>
    </w:pPr>
    <w:rPr>
      <w:b/>
      <w:sz w:val="40"/>
    </w:rPr>
  </w:style>
  <w:style w:type="paragraph" w:customStyle="1" w:styleId="CTChapterTitle">
    <w:name w:val="CT Chapter Title"/>
    <w:basedOn w:val="TxText"/>
    <w:rsid w:val="002E1D97"/>
    <w:pPr>
      <w:widowControl w:val="0"/>
      <w:spacing w:before="360" w:after="360"/>
      <w:ind w:firstLine="0"/>
      <w:outlineLvl w:val="0"/>
    </w:pPr>
    <w:rPr>
      <w:b/>
      <w:sz w:val="40"/>
    </w:rPr>
  </w:style>
  <w:style w:type="paragraph" w:customStyle="1" w:styleId="CAuChapterAuthor">
    <w:name w:val="CAu Chapter Author"/>
    <w:basedOn w:val="TxText"/>
    <w:rsid w:val="002E1D97"/>
    <w:pPr>
      <w:keepNext/>
      <w:keepLines/>
      <w:widowControl w:val="0"/>
      <w:spacing w:after="360"/>
      <w:ind w:firstLine="0"/>
    </w:pPr>
    <w:rPr>
      <w:b/>
    </w:rPr>
  </w:style>
  <w:style w:type="paragraph" w:customStyle="1" w:styleId="H1Heading1">
    <w:name w:val="H1 Heading 1"/>
    <w:basedOn w:val="TxText"/>
    <w:rsid w:val="002E1D97"/>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2E1D97"/>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2E1D97"/>
    <w:pPr>
      <w:spacing w:after="120"/>
      <w:outlineLvl w:val="3"/>
    </w:pPr>
    <w:rPr>
      <w:sz w:val="32"/>
    </w:rPr>
  </w:style>
  <w:style w:type="paragraph" w:customStyle="1" w:styleId="H4Heading4">
    <w:name w:val="H4 Heading 4"/>
    <w:basedOn w:val="H2Heading2"/>
    <w:rsid w:val="002E1D97"/>
    <w:pPr>
      <w:spacing w:before="240" w:after="120"/>
      <w:outlineLvl w:val="4"/>
    </w:pPr>
    <w:rPr>
      <w:sz w:val="24"/>
    </w:rPr>
  </w:style>
  <w:style w:type="paragraph" w:customStyle="1" w:styleId="H5Heading5">
    <w:name w:val="H5 Heading 5"/>
    <w:basedOn w:val="H2Heading2"/>
    <w:rsid w:val="002E1D97"/>
    <w:pPr>
      <w:spacing w:before="240" w:after="120"/>
      <w:ind w:left="720"/>
      <w:outlineLvl w:val="5"/>
    </w:pPr>
    <w:rPr>
      <w:sz w:val="24"/>
    </w:rPr>
  </w:style>
  <w:style w:type="paragraph" w:customStyle="1" w:styleId="Ex1pExtractoneparagraph">
    <w:name w:val="Ex (1p) Extract (one paragraph)"/>
    <w:basedOn w:val="TxText"/>
    <w:rsid w:val="002E1D97"/>
    <w:pPr>
      <w:spacing w:before="360" w:after="360" w:line="400" w:lineRule="exact"/>
      <w:ind w:left="720" w:right="720" w:firstLine="0"/>
    </w:pPr>
  </w:style>
  <w:style w:type="paragraph" w:customStyle="1" w:styleId="ExmExtractmiddle">
    <w:name w:val="Ex (m) Extract (middle)"/>
    <w:basedOn w:val="TxText"/>
    <w:rsid w:val="002E1D97"/>
    <w:pPr>
      <w:spacing w:line="400" w:lineRule="exact"/>
      <w:ind w:left="720" w:right="720"/>
    </w:pPr>
  </w:style>
  <w:style w:type="paragraph" w:customStyle="1" w:styleId="ExfExtractfirst">
    <w:name w:val="Ex (f) Extract (first)"/>
    <w:basedOn w:val="ExmExtractmiddle"/>
    <w:rsid w:val="002E1D97"/>
    <w:pPr>
      <w:spacing w:before="360"/>
      <w:ind w:firstLine="0"/>
    </w:pPr>
  </w:style>
  <w:style w:type="paragraph" w:customStyle="1" w:styleId="ExlExtractlast">
    <w:name w:val="Ex (l) Extract (last)"/>
    <w:basedOn w:val="ExmExtractmiddle"/>
    <w:rsid w:val="002E1D97"/>
    <w:pPr>
      <w:spacing w:after="360"/>
    </w:pPr>
  </w:style>
  <w:style w:type="paragraph" w:customStyle="1" w:styleId="BLmBulletedListmiddle">
    <w:name w:val="BL (m) Bulleted List (middle)"/>
    <w:basedOn w:val="TxText"/>
    <w:rsid w:val="002E1D97"/>
    <w:pPr>
      <w:tabs>
        <w:tab w:val="right" w:pos="547"/>
      </w:tabs>
      <w:spacing w:before="120"/>
      <w:ind w:left="720" w:hanging="720"/>
    </w:pPr>
  </w:style>
  <w:style w:type="paragraph" w:customStyle="1" w:styleId="BLfBulletedListfirst">
    <w:name w:val="BL (f) Bulleted List (first)"/>
    <w:basedOn w:val="BLmBulletedListmiddle"/>
    <w:rsid w:val="002E1D97"/>
    <w:pPr>
      <w:spacing w:before="360"/>
    </w:pPr>
  </w:style>
  <w:style w:type="paragraph" w:customStyle="1" w:styleId="BLlBulletedListlast">
    <w:name w:val="BL (l) Bulleted List (last)"/>
    <w:basedOn w:val="BLmBulletedListmiddle"/>
    <w:rsid w:val="002E1D97"/>
    <w:pPr>
      <w:spacing w:after="360"/>
    </w:pPr>
  </w:style>
  <w:style w:type="paragraph" w:customStyle="1" w:styleId="NLmNumberedListmiddle">
    <w:name w:val="NL (m) Numbered List (middle)"/>
    <w:basedOn w:val="TxText"/>
    <w:rsid w:val="002E1D97"/>
    <w:pPr>
      <w:tabs>
        <w:tab w:val="right" w:pos="547"/>
      </w:tabs>
      <w:spacing w:before="120"/>
      <w:ind w:left="720" w:hanging="720"/>
    </w:pPr>
  </w:style>
  <w:style w:type="paragraph" w:customStyle="1" w:styleId="NLfNumberedListfirst">
    <w:name w:val="NL (f) Numbered List (first)"/>
    <w:basedOn w:val="NLmNumberedListmiddle"/>
    <w:rsid w:val="002E1D97"/>
    <w:pPr>
      <w:spacing w:before="360"/>
    </w:pPr>
  </w:style>
  <w:style w:type="paragraph" w:customStyle="1" w:styleId="NLlNumberedListlast">
    <w:name w:val="NL (l) Numbered List (last)"/>
    <w:basedOn w:val="NLmNumberedListmiddle"/>
    <w:rsid w:val="002E1D97"/>
    <w:pPr>
      <w:spacing w:after="360"/>
    </w:pPr>
  </w:style>
  <w:style w:type="paragraph" w:customStyle="1" w:styleId="ExULmExtractUnnumberedListmiddle">
    <w:name w:val="ExUL (m) Extract Unnumbered List (middle)"/>
    <w:basedOn w:val="TxText"/>
    <w:rsid w:val="002E1D97"/>
    <w:pPr>
      <w:spacing w:before="120" w:line="400" w:lineRule="exact"/>
      <w:ind w:left="1080" w:right="720" w:firstLine="0"/>
    </w:pPr>
  </w:style>
  <w:style w:type="paragraph" w:customStyle="1" w:styleId="ULfUnnumberedListfirst">
    <w:name w:val="UL (f) Unnumbered List (first)"/>
    <w:basedOn w:val="ExULmExtractUnnumberedListmiddle"/>
    <w:rsid w:val="002E1D97"/>
    <w:pPr>
      <w:spacing w:before="360"/>
      <w:ind w:left="432"/>
    </w:pPr>
  </w:style>
  <w:style w:type="paragraph" w:customStyle="1" w:styleId="ULlUnnumberedListlast">
    <w:name w:val="UL (l) Unnumbered List (last)"/>
    <w:basedOn w:val="ExULmExtractUnnumberedListmiddle"/>
    <w:rsid w:val="002E1D97"/>
    <w:pPr>
      <w:spacing w:after="360"/>
      <w:ind w:left="432"/>
    </w:pPr>
  </w:style>
  <w:style w:type="paragraph" w:customStyle="1" w:styleId="CEpChapterEpigraph">
    <w:name w:val="CEp Chapter Epigraph"/>
    <w:basedOn w:val="TxText"/>
    <w:rsid w:val="002E1D97"/>
    <w:pPr>
      <w:spacing w:after="360" w:line="400" w:lineRule="exact"/>
      <w:ind w:left="720" w:right="720" w:firstLine="0"/>
    </w:pPr>
  </w:style>
  <w:style w:type="paragraph" w:customStyle="1" w:styleId="CEpAChapterEpigraphAttribution">
    <w:name w:val="CEpA Chapter Epigraph Attribution"/>
    <w:basedOn w:val="CEpChapterEpigraph"/>
    <w:rsid w:val="002E1D97"/>
    <w:pPr>
      <w:ind w:left="2880"/>
      <w:jc w:val="right"/>
    </w:pPr>
  </w:style>
  <w:style w:type="paragraph" w:customStyle="1" w:styleId="CITx1pChapterIntroTextoneparagraph">
    <w:name w:val="CITx (1p) Chapter Intro Text (one paragraph)"/>
    <w:basedOn w:val="TxText"/>
    <w:rsid w:val="002E1D97"/>
    <w:pPr>
      <w:spacing w:before="360" w:after="360"/>
    </w:pPr>
    <w:rPr>
      <w:color w:val="0000FF"/>
    </w:rPr>
  </w:style>
  <w:style w:type="paragraph" w:customStyle="1" w:styleId="CITxmChapterIntroTextmiddle">
    <w:name w:val="CITx (m) Chapter Intro Text (middle)"/>
    <w:basedOn w:val="TxText"/>
    <w:rsid w:val="002E1D97"/>
    <w:rPr>
      <w:color w:val="0000FF"/>
    </w:rPr>
  </w:style>
  <w:style w:type="paragraph" w:customStyle="1" w:styleId="CITxfChapterIntroTextf">
    <w:name w:val="CITx (f) Chapter Intro Text (f)"/>
    <w:basedOn w:val="CITxmChapterIntroTextmiddle"/>
    <w:rsid w:val="002E1D97"/>
    <w:pPr>
      <w:spacing w:before="360"/>
    </w:pPr>
  </w:style>
  <w:style w:type="paragraph" w:customStyle="1" w:styleId="CITxlChapterIntroTextlast">
    <w:name w:val="CITx (l) Chapter Intro Text (last)"/>
    <w:basedOn w:val="CITxmChapterIntroTextmiddle"/>
    <w:rsid w:val="002E1D97"/>
    <w:pPr>
      <w:spacing w:after="360"/>
    </w:pPr>
  </w:style>
  <w:style w:type="paragraph" w:customStyle="1" w:styleId="OL1OutlineListLevel1">
    <w:name w:val="OL1 Outline List Level 1"/>
    <w:basedOn w:val="TxText"/>
    <w:rsid w:val="002E1D97"/>
    <w:pPr>
      <w:tabs>
        <w:tab w:val="right" w:pos="547"/>
      </w:tabs>
      <w:spacing w:before="120" w:after="120"/>
      <w:ind w:left="720" w:hanging="720"/>
    </w:pPr>
  </w:style>
  <w:style w:type="character" w:customStyle="1" w:styleId="FgCOFigureCallOut">
    <w:name w:val="FgCO Figure Call Out"/>
    <w:rsid w:val="002E1D97"/>
    <w:rPr>
      <w:rFonts w:ascii="Helvetica" w:hAnsi="Helvetica"/>
      <w:b/>
      <w:sz w:val="24"/>
      <w:bdr w:val="none" w:sz="0" w:space="0" w:color="auto"/>
      <w:shd w:val="pct50" w:color="0000FF" w:fill="auto"/>
    </w:rPr>
  </w:style>
  <w:style w:type="paragraph" w:customStyle="1" w:styleId="LH1ListHeading1">
    <w:name w:val="LH1 List Heading 1"/>
    <w:basedOn w:val="TxText"/>
    <w:rsid w:val="002E1D97"/>
    <w:pPr>
      <w:keepNext/>
      <w:keepLines/>
      <w:spacing w:before="360"/>
      <w:ind w:left="360" w:firstLine="0"/>
    </w:pPr>
    <w:rPr>
      <w:b/>
    </w:rPr>
  </w:style>
  <w:style w:type="paragraph" w:customStyle="1" w:styleId="FgCFigureCaption">
    <w:name w:val="FgC Figure Caption"/>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2E1D97"/>
    <w:rPr>
      <w:sz w:val="24"/>
      <w:bdr w:val="none" w:sz="0" w:space="0" w:color="auto"/>
      <w:shd w:val="pct50" w:color="0000FF" w:fill="auto"/>
    </w:rPr>
  </w:style>
  <w:style w:type="paragraph" w:customStyle="1" w:styleId="RefHReferencesHeading">
    <w:name w:val="RefH References Heading"/>
    <w:basedOn w:val="TxText"/>
    <w:rsid w:val="002E1D97"/>
    <w:pPr>
      <w:keepNext/>
      <w:keepLines/>
      <w:widowControl w:val="0"/>
      <w:spacing w:before="360" w:after="240"/>
      <w:ind w:firstLine="0"/>
      <w:outlineLvl w:val="1"/>
    </w:pPr>
    <w:rPr>
      <w:b/>
      <w:sz w:val="40"/>
    </w:rPr>
  </w:style>
  <w:style w:type="paragraph" w:customStyle="1" w:styleId="RefReference">
    <w:name w:val="Ref Reference"/>
    <w:basedOn w:val="TxText"/>
    <w:rsid w:val="002E1D97"/>
    <w:pPr>
      <w:spacing w:after="120"/>
      <w:ind w:left="720" w:hanging="720"/>
    </w:pPr>
  </w:style>
  <w:style w:type="paragraph" w:customStyle="1" w:styleId="NRefNumberedReference">
    <w:name w:val="NRef Numbered Reference"/>
    <w:basedOn w:val="TxText"/>
    <w:rsid w:val="002E1D97"/>
    <w:pPr>
      <w:tabs>
        <w:tab w:val="right" w:pos="547"/>
      </w:tabs>
      <w:spacing w:after="120"/>
      <w:ind w:left="720" w:hanging="720"/>
    </w:pPr>
  </w:style>
  <w:style w:type="paragraph" w:customStyle="1" w:styleId="BibHBibliographyHeading">
    <w:name w:val="BibH Bibliography Heading"/>
    <w:basedOn w:val="TxText"/>
    <w:rsid w:val="002E1D97"/>
    <w:pPr>
      <w:keepNext/>
      <w:keepLines/>
      <w:widowControl w:val="0"/>
      <w:spacing w:before="360" w:after="240"/>
      <w:ind w:firstLine="0"/>
      <w:outlineLvl w:val="1"/>
    </w:pPr>
    <w:rPr>
      <w:b/>
      <w:sz w:val="40"/>
    </w:rPr>
  </w:style>
  <w:style w:type="paragraph" w:customStyle="1" w:styleId="BibBibliography">
    <w:name w:val="Bib Bibliography"/>
    <w:basedOn w:val="TxText"/>
    <w:rsid w:val="002E1D97"/>
    <w:pPr>
      <w:spacing w:after="120"/>
      <w:ind w:left="720" w:hanging="720"/>
    </w:pPr>
  </w:style>
  <w:style w:type="paragraph" w:customStyle="1" w:styleId="SpDTxSpecialDisplayText">
    <w:name w:val="SpDTx Special Display Text"/>
    <w:basedOn w:val="TxText"/>
    <w:rsid w:val="002E1D97"/>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2E1D97"/>
    <w:rPr>
      <w:rFonts w:ascii="Helvetica" w:hAnsi="Helvetica"/>
      <w:b/>
      <w:sz w:val="24"/>
      <w:bdr w:val="none" w:sz="0" w:space="0" w:color="auto"/>
      <w:shd w:val="pct75" w:color="FF0000" w:fill="auto"/>
    </w:rPr>
  </w:style>
  <w:style w:type="character" w:customStyle="1" w:styleId="TCOTableCallOut">
    <w:name w:val="TCO Table Call Out"/>
    <w:rsid w:val="002E1D97"/>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2E1D97"/>
    <w:pPr>
      <w:tabs>
        <w:tab w:val="right" w:pos="1267"/>
      </w:tabs>
      <w:spacing w:before="120"/>
      <w:ind w:left="1440" w:right="720" w:hanging="720"/>
    </w:pPr>
  </w:style>
  <w:style w:type="paragraph" w:styleId="EnvelopeAddress">
    <w:name w:val="envelope address"/>
    <w:basedOn w:val="Normal"/>
    <w:rsid w:val="002E1D97"/>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TxText"/>
    <w:rsid w:val="002E1D97"/>
    <w:pPr>
      <w:spacing w:line="400" w:lineRule="exact"/>
      <w:ind w:left="1440" w:right="1440"/>
    </w:pPr>
  </w:style>
  <w:style w:type="paragraph" w:customStyle="1" w:styleId="ENExmEndnoteExtractmiddle">
    <w:name w:val="ENEx (m) Endnote Extract (middle)"/>
    <w:basedOn w:val="TxText"/>
    <w:rsid w:val="002E1D97"/>
    <w:pPr>
      <w:spacing w:line="400" w:lineRule="exact"/>
      <w:ind w:left="1440" w:right="1440"/>
    </w:pPr>
  </w:style>
  <w:style w:type="paragraph" w:customStyle="1" w:styleId="ConBioContributorBiography">
    <w:name w:val="ConBio Contributor Biography"/>
    <w:basedOn w:val="TxText"/>
    <w:rsid w:val="002E1D97"/>
    <w:pPr>
      <w:spacing w:before="120" w:after="240"/>
      <w:ind w:firstLine="0"/>
    </w:pPr>
  </w:style>
  <w:style w:type="paragraph" w:customStyle="1" w:styleId="ULSLmUnnumberedListSublistmiddle">
    <w:name w:val="ULSL (m) Unnumbered List Sublist (middle)"/>
    <w:basedOn w:val="TxText"/>
    <w:rsid w:val="002E1D97"/>
    <w:pPr>
      <w:tabs>
        <w:tab w:val="right" w:pos="1267"/>
      </w:tabs>
      <w:spacing w:before="120"/>
      <w:ind w:left="1440" w:right="720" w:hanging="720"/>
    </w:pPr>
  </w:style>
  <w:style w:type="paragraph" w:customStyle="1" w:styleId="Tx1TextFirstParagraph">
    <w:name w:val="Tx1 Text First Paragraph"/>
    <w:basedOn w:val="TxText"/>
    <w:rsid w:val="002E1D97"/>
    <w:pPr>
      <w:ind w:firstLine="0"/>
    </w:pPr>
  </w:style>
  <w:style w:type="paragraph" w:customStyle="1" w:styleId="MCLmMulticolumnListmiddle">
    <w:name w:val="MCL (m) Multicolumn List (middle)"/>
    <w:basedOn w:val="TxText"/>
    <w:rsid w:val="002E1D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2E1D97"/>
    <w:pPr>
      <w:spacing w:before="360"/>
    </w:pPr>
  </w:style>
  <w:style w:type="paragraph" w:customStyle="1" w:styleId="MCLlMulticolumnListl">
    <w:name w:val="MCL (l) Multicolumn List (l)"/>
    <w:basedOn w:val="MCLmMulticolumnListmiddle"/>
    <w:rsid w:val="002E1D97"/>
    <w:pPr>
      <w:spacing w:after="360"/>
    </w:pPr>
  </w:style>
  <w:style w:type="paragraph" w:customStyle="1" w:styleId="SBSpaceBreak">
    <w:name w:val="SB Space  Break"/>
    <w:basedOn w:val="TxText"/>
    <w:rsid w:val="002E1D97"/>
    <w:pPr>
      <w:shd w:val="pct40" w:color="auto" w:fill="FFFFFF"/>
      <w:spacing w:before="120" w:after="120"/>
      <w:ind w:firstLine="0"/>
      <w:jc w:val="center"/>
    </w:pPr>
  </w:style>
  <w:style w:type="paragraph" w:customStyle="1" w:styleId="BxTxBoxText">
    <w:name w:val="BxTx Box Text"/>
    <w:basedOn w:val="TxText"/>
    <w:rsid w:val="002E1D97"/>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2E1D97"/>
    <w:rPr>
      <w:rFonts w:ascii="Helvetica" w:hAnsi="Helvetica"/>
      <w:b/>
      <w:sz w:val="24"/>
      <w:bdr w:val="none" w:sz="0" w:space="0" w:color="auto"/>
      <w:shd w:val="pct50" w:color="FFFF00" w:fill="auto"/>
    </w:rPr>
  </w:style>
  <w:style w:type="paragraph" w:customStyle="1" w:styleId="NtCNotetoComp">
    <w:name w:val="NtC Note to Comp"/>
    <w:basedOn w:val="Normal"/>
    <w:rsid w:val="002E1D97"/>
    <w:pPr>
      <w:spacing w:before="240" w:after="240" w:line="240" w:lineRule="atLeast"/>
    </w:pPr>
    <w:rPr>
      <w:b/>
      <w:sz w:val="24"/>
    </w:rPr>
  </w:style>
  <w:style w:type="paragraph" w:customStyle="1" w:styleId="NtENotetoEditor">
    <w:name w:val="NtE Note to Editor"/>
    <w:basedOn w:val="NtCNotetoComp"/>
    <w:rsid w:val="002E1D97"/>
  </w:style>
  <w:style w:type="paragraph" w:styleId="BodyText2">
    <w:name w:val="Body Text 2"/>
    <w:basedOn w:val="Normal"/>
    <w:link w:val="BodyText2Char"/>
    <w:rsid w:val="002E1D97"/>
    <w:pPr>
      <w:spacing w:after="120" w:line="480" w:lineRule="auto"/>
    </w:pPr>
  </w:style>
  <w:style w:type="character" w:customStyle="1" w:styleId="BodyText2Char">
    <w:name w:val="Body Text 2 Char"/>
    <w:basedOn w:val="DefaultParagraphFont"/>
    <w:link w:val="BodyText2"/>
    <w:rsid w:val="00FB33BA"/>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2E1D97"/>
    <w:pPr>
      <w:tabs>
        <w:tab w:val="clear" w:pos="1267"/>
        <w:tab w:val="right" w:pos="1915"/>
      </w:tabs>
      <w:ind w:left="2016"/>
    </w:pPr>
  </w:style>
  <w:style w:type="paragraph" w:customStyle="1" w:styleId="BLSLmBulletedListSublistmiddle">
    <w:name w:val="BLSL (m) Bulleted List Sublist (middle)"/>
    <w:basedOn w:val="TxText"/>
    <w:rsid w:val="002E1D97"/>
    <w:pPr>
      <w:tabs>
        <w:tab w:val="right" w:pos="1267"/>
      </w:tabs>
      <w:spacing w:before="120"/>
      <w:ind w:left="1440" w:hanging="720"/>
    </w:pPr>
  </w:style>
  <w:style w:type="paragraph" w:customStyle="1" w:styleId="NLSLmNumberedListSublistmiddle">
    <w:name w:val="NLSL (m) Numbered List Sublist (middle)"/>
    <w:basedOn w:val="TxText"/>
    <w:rsid w:val="002E1D97"/>
    <w:pPr>
      <w:tabs>
        <w:tab w:val="right" w:pos="1267"/>
      </w:tabs>
      <w:spacing w:before="120"/>
      <w:ind w:left="1440" w:hanging="720"/>
    </w:pPr>
  </w:style>
  <w:style w:type="paragraph" w:customStyle="1" w:styleId="BxH1BoxHeading1">
    <w:name w:val="BxH1 Box Heading 1"/>
    <w:basedOn w:val="TxText"/>
    <w:rsid w:val="002E1D97"/>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2E1D97"/>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2E1D97"/>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2E1D97"/>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2E1D97"/>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2E1D97"/>
    <w:pPr>
      <w:spacing w:before="360"/>
    </w:pPr>
  </w:style>
  <w:style w:type="paragraph" w:customStyle="1" w:styleId="BxBLlBoxBulletedListlast">
    <w:name w:val="BxBL (l) Box Bulleted List (last)"/>
    <w:basedOn w:val="BxBLmBoxBulletedListmiddle"/>
    <w:rsid w:val="002E1D97"/>
    <w:pPr>
      <w:spacing w:after="360"/>
    </w:pPr>
  </w:style>
  <w:style w:type="paragraph" w:customStyle="1" w:styleId="BxNLmBoxNumberedListmiddle">
    <w:name w:val="BxNL (m) Box Numbered List (middle)"/>
    <w:basedOn w:val="BxTxBoxText"/>
    <w:rsid w:val="002E1D97"/>
    <w:pPr>
      <w:tabs>
        <w:tab w:val="right" w:pos="547"/>
      </w:tabs>
      <w:spacing w:before="120"/>
      <w:ind w:left="720" w:hanging="720"/>
    </w:pPr>
  </w:style>
  <w:style w:type="paragraph" w:customStyle="1" w:styleId="BxNLlBoxNumberedListlast">
    <w:name w:val="BxNL (l) Box Numbered List (last)"/>
    <w:basedOn w:val="BxNLmBoxNumberedListmiddle"/>
    <w:rsid w:val="002E1D97"/>
    <w:pPr>
      <w:spacing w:after="360"/>
    </w:pPr>
  </w:style>
  <w:style w:type="paragraph" w:customStyle="1" w:styleId="BxNLfBoxNumberedListfirst">
    <w:name w:val="BxNL (f) Box Numbered List (first)"/>
    <w:basedOn w:val="BxNLmBoxNumberedListmiddle"/>
    <w:rsid w:val="002E1D97"/>
    <w:pPr>
      <w:spacing w:before="360"/>
    </w:pPr>
  </w:style>
  <w:style w:type="character" w:customStyle="1" w:styleId="SbarNSidebarNumber">
    <w:name w:val="SbarN Sidebar Number"/>
    <w:rsid w:val="002E1D97"/>
    <w:rPr>
      <w:bdr w:val="none" w:sz="0" w:space="0" w:color="auto"/>
      <w:shd w:val="pct50" w:color="00FF00" w:fill="auto"/>
    </w:rPr>
  </w:style>
  <w:style w:type="paragraph" w:customStyle="1" w:styleId="SbarTxSidebarText">
    <w:name w:val="SbarTx Sidebar Text"/>
    <w:basedOn w:val="TxText"/>
    <w:rsid w:val="002E1D97"/>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2E1D97"/>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2E1D97"/>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2E1D97"/>
    <w:pPr>
      <w:spacing w:after="120"/>
      <w:ind w:firstLine="0"/>
    </w:pPr>
  </w:style>
  <w:style w:type="paragraph" w:customStyle="1" w:styleId="OL2OutlineListLevel2">
    <w:name w:val="OL2 Outline List Level 2"/>
    <w:basedOn w:val="OL1OutlineListLevel1"/>
    <w:rsid w:val="002E1D97"/>
    <w:pPr>
      <w:tabs>
        <w:tab w:val="clear" w:pos="547"/>
        <w:tab w:val="right" w:pos="1267"/>
      </w:tabs>
      <w:spacing w:before="0"/>
      <w:ind w:left="1440"/>
    </w:pPr>
  </w:style>
  <w:style w:type="paragraph" w:customStyle="1" w:styleId="OL3OutlineListLevel3">
    <w:name w:val="OL3 Outline List Level 3"/>
    <w:basedOn w:val="OL1OutlineListLevel1"/>
    <w:rsid w:val="002E1D97"/>
    <w:pPr>
      <w:tabs>
        <w:tab w:val="clear" w:pos="547"/>
        <w:tab w:val="right" w:pos="1872"/>
      </w:tabs>
      <w:spacing w:before="0"/>
      <w:ind w:left="2160"/>
    </w:pPr>
  </w:style>
  <w:style w:type="paragraph" w:customStyle="1" w:styleId="OL4OutlineListLevel4">
    <w:name w:val="OL4 Outline List Level 4"/>
    <w:basedOn w:val="OL1OutlineListLevel1"/>
    <w:rsid w:val="002E1D97"/>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2E1D97"/>
    <w:pPr>
      <w:spacing w:before="360" w:after="240"/>
      <w:ind w:firstLine="0"/>
    </w:pPr>
  </w:style>
  <w:style w:type="paragraph" w:customStyle="1" w:styleId="SpExmSpecialExtractmiddle">
    <w:name w:val="SpEx (m) Special Extract (middle)"/>
    <w:basedOn w:val="TxText"/>
    <w:rsid w:val="002E1D97"/>
    <w:pPr>
      <w:spacing w:line="400" w:lineRule="exact"/>
      <w:ind w:left="720" w:right="720"/>
    </w:pPr>
  </w:style>
  <w:style w:type="paragraph" w:customStyle="1" w:styleId="BMHBackMatterHeading">
    <w:name w:val="BMH Back Matter Heading"/>
    <w:basedOn w:val="TxText"/>
    <w:rsid w:val="002E1D97"/>
    <w:pPr>
      <w:keepNext/>
      <w:keepLines/>
      <w:spacing w:before="360" w:after="240"/>
      <w:ind w:firstLine="0"/>
      <w:outlineLvl w:val="0"/>
    </w:pPr>
    <w:rPr>
      <w:b/>
      <w:sz w:val="40"/>
    </w:rPr>
  </w:style>
  <w:style w:type="character" w:customStyle="1" w:styleId="FgMenFigureMention">
    <w:name w:val="FgMen Figure Mention"/>
    <w:rsid w:val="002E1D97"/>
    <w:rPr>
      <w:color w:val="0000FF"/>
    </w:rPr>
  </w:style>
  <w:style w:type="paragraph" w:customStyle="1" w:styleId="FNExfFootnoteExtractfirst">
    <w:name w:val="FNEx (f) Footnote Extract (first)"/>
    <w:basedOn w:val="FNExmFootnoteExtractmiddle"/>
    <w:rsid w:val="002E1D97"/>
    <w:pPr>
      <w:spacing w:before="360"/>
      <w:ind w:firstLine="0"/>
    </w:pPr>
  </w:style>
  <w:style w:type="paragraph" w:customStyle="1" w:styleId="SbarNLmSidebarNumberedListmiddle">
    <w:name w:val="SbarNL (m) Sidebar Numbered List (middle)"/>
    <w:basedOn w:val="SbarTxSidebarText"/>
    <w:rsid w:val="002E1D97"/>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2E1D97"/>
    <w:pPr>
      <w:spacing w:before="360"/>
    </w:pPr>
  </w:style>
  <w:style w:type="paragraph" w:customStyle="1" w:styleId="SbarNLlSidebarNumberedListlast">
    <w:name w:val="SbarNL (l) Sidebar Numbered List (last)"/>
    <w:basedOn w:val="SbarNLmSidebarNumberedListmiddle"/>
    <w:rsid w:val="002E1D97"/>
    <w:pPr>
      <w:spacing w:after="360"/>
    </w:pPr>
  </w:style>
  <w:style w:type="paragraph" w:customStyle="1" w:styleId="SbarBLmSidebarBulletedListmiddle">
    <w:name w:val="SbarBL (m) Sidebar Bulleted List (middle)"/>
    <w:basedOn w:val="SbarTxSidebarText"/>
    <w:rsid w:val="002E1D97"/>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2E1D97"/>
    <w:pPr>
      <w:spacing w:before="360"/>
    </w:pPr>
  </w:style>
  <w:style w:type="paragraph" w:customStyle="1" w:styleId="SbarBLlSidebarBulletedListlast">
    <w:name w:val="SbarBL (l) Sidebar Bulleted List (last)"/>
    <w:basedOn w:val="SbarBLmSidebarBulletedListmiddle"/>
    <w:rsid w:val="002E1D97"/>
    <w:pPr>
      <w:spacing w:after="360"/>
    </w:pPr>
  </w:style>
  <w:style w:type="paragraph" w:customStyle="1" w:styleId="HEpHeadingEpigraph">
    <w:name w:val="HEp Heading Epigraph"/>
    <w:basedOn w:val="TxText"/>
    <w:rsid w:val="002E1D97"/>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2E1D97"/>
    <w:pPr>
      <w:ind w:left="2880"/>
      <w:jc w:val="right"/>
    </w:pPr>
  </w:style>
  <w:style w:type="paragraph" w:customStyle="1" w:styleId="CAuAfChapterAuthorAffiliation">
    <w:name w:val="CAuAf Chapter Author Affiliation"/>
    <w:basedOn w:val="CAuChapterAuthor"/>
    <w:rsid w:val="002E1D97"/>
    <w:rPr>
      <w:b w:val="0"/>
    </w:rPr>
  </w:style>
  <w:style w:type="paragraph" w:customStyle="1" w:styleId="Eq1lEquationoneline">
    <w:name w:val="Eq (1l) Equation (one line)"/>
    <w:basedOn w:val="TxText"/>
    <w:rsid w:val="002E1D97"/>
    <w:pPr>
      <w:spacing w:before="360" w:after="360"/>
      <w:ind w:left="1440" w:right="720" w:hanging="720"/>
    </w:pPr>
  </w:style>
  <w:style w:type="paragraph" w:customStyle="1" w:styleId="EqmEquationmiddle">
    <w:name w:val="Eq (m) Equation (middle)"/>
    <w:basedOn w:val="TxText"/>
    <w:rsid w:val="002E1D97"/>
    <w:pPr>
      <w:spacing w:before="120"/>
      <w:ind w:left="720" w:right="720" w:firstLine="0"/>
    </w:pPr>
  </w:style>
  <w:style w:type="paragraph" w:customStyle="1" w:styleId="EqlEquationlast">
    <w:name w:val="Eq (l) Equation (last)"/>
    <w:basedOn w:val="EqmEquationmiddle"/>
    <w:rsid w:val="002E1D97"/>
    <w:pPr>
      <w:spacing w:after="360"/>
    </w:pPr>
  </w:style>
  <w:style w:type="paragraph" w:customStyle="1" w:styleId="EqfEquationfirst">
    <w:name w:val="Eq (f) Equation (first)"/>
    <w:basedOn w:val="EqmEquationmiddle"/>
    <w:rsid w:val="002E1D97"/>
    <w:pPr>
      <w:spacing w:before="360"/>
    </w:pPr>
  </w:style>
  <w:style w:type="paragraph" w:customStyle="1" w:styleId="H6Heading6">
    <w:name w:val="H6 Heading 6"/>
    <w:basedOn w:val="H2Heading2"/>
    <w:rsid w:val="002E1D97"/>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2E1D97"/>
    <w:pPr>
      <w:spacing w:before="360" w:after="360"/>
      <w:ind w:left="720" w:right="720"/>
    </w:pPr>
  </w:style>
  <w:style w:type="paragraph" w:customStyle="1" w:styleId="SbarExmSidebarExtractmiddle">
    <w:name w:val="SbarEx (m) Sidebar Extract (middle)"/>
    <w:basedOn w:val="SbarTxSidebarText"/>
    <w:rsid w:val="002E1D97"/>
    <w:pPr>
      <w:ind w:left="720" w:right="720"/>
    </w:pPr>
  </w:style>
  <w:style w:type="paragraph" w:customStyle="1" w:styleId="SbarExfSidebarExtractfirst">
    <w:name w:val="SbarEx (f) Sidebar Extract (first)"/>
    <w:basedOn w:val="SbarExmSidebarExtractmiddle"/>
    <w:rsid w:val="002E1D97"/>
    <w:pPr>
      <w:tabs>
        <w:tab w:val="left" w:pos="1440"/>
      </w:tabs>
      <w:spacing w:before="360"/>
    </w:pPr>
  </w:style>
  <w:style w:type="paragraph" w:customStyle="1" w:styleId="SbarExlSidebarExtractlast">
    <w:name w:val="SbarEx (l) Sidebar Extract (last)"/>
    <w:basedOn w:val="SbarExmSidebarExtractmiddle"/>
    <w:rsid w:val="002E1D97"/>
    <w:pPr>
      <w:spacing w:after="360"/>
    </w:pPr>
  </w:style>
  <w:style w:type="paragraph" w:customStyle="1" w:styleId="TTTableTitle">
    <w:name w:val="TT Table Title"/>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paragraph" w:styleId="TOC8">
    <w:name w:val="toc 8"/>
    <w:basedOn w:val="Normal"/>
    <w:next w:val="Normal"/>
    <w:autoRedefine/>
    <w:semiHidden/>
    <w:rsid w:val="002E1D97"/>
    <w:pPr>
      <w:ind w:left="1400"/>
    </w:pPr>
  </w:style>
  <w:style w:type="character" w:customStyle="1" w:styleId="EqNEquationNumber">
    <w:name w:val="EqN Equation Number"/>
    <w:rsid w:val="002E1D97"/>
    <w:rPr>
      <w:bdr w:val="none" w:sz="0" w:space="0" w:color="auto"/>
      <w:shd w:val="pct15" w:color="auto" w:fill="FFFFFF"/>
    </w:rPr>
  </w:style>
  <w:style w:type="paragraph" w:customStyle="1" w:styleId="TFNTableFootnote">
    <w:name w:val="TFN Table Footnote"/>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2E1D97"/>
    <w:pPr>
      <w:spacing w:before="120"/>
      <w:ind w:firstLine="0"/>
    </w:pPr>
  </w:style>
  <w:style w:type="paragraph" w:customStyle="1" w:styleId="SbarULmSidebarUnnumberedList">
    <w:name w:val="SbarUL (m) Sidebar Unnumbered List"/>
    <w:basedOn w:val="SbarTxSidebarText"/>
    <w:rsid w:val="002E1D97"/>
    <w:pPr>
      <w:spacing w:before="120"/>
      <w:ind w:left="360" w:firstLine="0"/>
    </w:pPr>
  </w:style>
  <w:style w:type="paragraph" w:customStyle="1" w:styleId="SbarULfSidebarUnnumberedListfirst">
    <w:name w:val="SbarUL (f) Sidebar Unnumbered List (first)"/>
    <w:basedOn w:val="SbarULmSidebarUnnumberedList"/>
    <w:rsid w:val="002E1D97"/>
    <w:pPr>
      <w:spacing w:before="360"/>
    </w:pPr>
  </w:style>
  <w:style w:type="paragraph" w:customStyle="1" w:styleId="SbarULlSidebarUnnumberedListlast">
    <w:name w:val="SbarUL (l) Sidebar Unnumbered List (last)"/>
    <w:basedOn w:val="SbarULmSidebarUnnumberedList"/>
    <w:rsid w:val="002E1D97"/>
    <w:pPr>
      <w:spacing w:after="360"/>
    </w:pPr>
  </w:style>
  <w:style w:type="paragraph" w:customStyle="1" w:styleId="ExVExtractVerse">
    <w:name w:val="ExV Extract Verse"/>
    <w:basedOn w:val="TxText"/>
    <w:autoRedefine/>
    <w:rsid w:val="002E1D97"/>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2E1D97"/>
  </w:style>
  <w:style w:type="paragraph" w:customStyle="1" w:styleId="MCL1iMulticolumnList1item">
    <w:name w:val="MCL (1i) Multicolumn List (1 item)"/>
    <w:basedOn w:val="MCLfMulticolumnListfirst"/>
    <w:rsid w:val="002E1D97"/>
    <w:pPr>
      <w:spacing w:after="360"/>
    </w:pPr>
  </w:style>
  <w:style w:type="paragraph" w:customStyle="1" w:styleId="BMSLEdBackMatterSeriesListEditor">
    <w:name w:val="BMSLEd Back Matter Series List Editor"/>
    <w:basedOn w:val="BMAuBackMatterAuthor"/>
    <w:autoRedefine/>
    <w:rsid w:val="002E1D97"/>
    <w:pPr>
      <w:ind w:left="0"/>
      <w:jc w:val="center"/>
    </w:pPr>
    <w:rPr>
      <w:b/>
    </w:rPr>
  </w:style>
  <w:style w:type="paragraph" w:customStyle="1" w:styleId="BMAuBackMatterAuthor">
    <w:name w:val="BMAu Back Matter Author"/>
    <w:basedOn w:val="TxText"/>
    <w:rsid w:val="002E1D97"/>
    <w:pPr>
      <w:spacing w:before="240"/>
      <w:ind w:left="4320" w:firstLine="0"/>
    </w:pPr>
  </w:style>
  <w:style w:type="paragraph" w:customStyle="1" w:styleId="ExVAExtractVerseAttribution">
    <w:name w:val="ExVA Extract Verse Attribution"/>
    <w:basedOn w:val="TxText"/>
    <w:rsid w:val="002E1D97"/>
    <w:pPr>
      <w:spacing w:after="360" w:line="400" w:lineRule="exact"/>
      <w:ind w:left="2880" w:right="720" w:firstLine="0"/>
      <w:jc w:val="right"/>
    </w:pPr>
  </w:style>
  <w:style w:type="paragraph" w:customStyle="1" w:styleId="SbarH2SidebarHeading2">
    <w:name w:val="SbarH2 Sidebar Heading 2"/>
    <w:basedOn w:val="SbarH1SidebarHeading1"/>
    <w:rsid w:val="002E1D97"/>
    <w:pPr>
      <w:spacing w:after="120"/>
    </w:pPr>
    <w:rPr>
      <w:sz w:val="28"/>
    </w:rPr>
  </w:style>
  <w:style w:type="paragraph" w:customStyle="1" w:styleId="BxFNBoxFootnote">
    <w:name w:val="BxFN Box Footnote"/>
    <w:basedOn w:val="BxTxBoxText"/>
    <w:rsid w:val="002E1D97"/>
    <w:pPr>
      <w:spacing w:before="120"/>
      <w:ind w:firstLine="0"/>
    </w:pPr>
  </w:style>
  <w:style w:type="paragraph" w:customStyle="1" w:styleId="BxEqmBoxEquationmiddle">
    <w:name w:val="BxEq (m) Box Equation (middle)"/>
    <w:basedOn w:val="BxTxBoxText"/>
    <w:rsid w:val="002E1D97"/>
  </w:style>
  <w:style w:type="paragraph" w:customStyle="1" w:styleId="BxEqfBoxEquationfirst">
    <w:name w:val="BxEq (f) Box Equation (first)"/>
    <w:basedOn w:val="BxEqmBoxEquationmiddle"/>
    <w:rsid w:val="002E1D97"/>
    <w:pPr>
      <w:spacing w:before="360"/>
    </w:pPr>
  </w:style>
  <w:style w:type="paragraph" w:customStyle="1" w:styleId="BxEqlBoxEquationlast">
    <w:name w:val="BxEq (l) Box Equation (last)"/>
    <w:basedOn w:val="BxEqmBoxEquationmiddle"/>
    <w:rsid w:val="002E1D97"/>
    <w:pPr>
      <w:spacing w:after="360"/>
    </w:pPr>
  </w:style>
  <w:style w:type="paragraph" w:customStyle="1" w:styleId="BxEq1lBoxEquationoneline">
    <w:name w:val="BxEq (1l) Box Equation (one line)"/>
    <w:basedOn w:val="BxTxBoxText"/>
    <w:rsid w:val="002E1D97"/>
    <w:pPr>
      <w:spacing w:before="360" w:after="360"/>
    </w:pPr>
  </w:style>
  <w:style w:type="paragraph" w:customStyle="1" w:styleId="FNBLmFootnoteBulletedListmiddle">
    <w:name w:val="FNBL (m) Footnote Bulleted List (middle)"/>
    <w:basedOn w:val="TxText"/>
    <w:rsid w:val="002E1D97"/>
    <w:pPr>
      <w:tabs>
        <w:tab w:val="right" w:pos="1267"/>
      </w:tabs>
      <w:spacing w:before="120"/>
      <w:ind w:left="1440" w:right="720" w:hanging="720"/>
    </w:pPr>
  </w:style>
  <w:style w:type="paragraph" w:customStyle="1" w:styleId="ENBLmEndnoteBulletedListmiddle">
    <w:name w:val="ENBL (m) Endnote Bulleted List (middle)"/>
    <w:basedOn w:val="TxText"/>
    <w:rsid w:val="002E1D97"/>
    <w:pPr>
      <w:tabs>
        <w:tab w:val="right" w:pos="1267"/>
      </w:tabs>
      <w:spacing w:before="120"/>
      <w:ind w:left="1440" w:right="720" w:hanging="720"/>
    </w:pPr>
  </w:style>
  <w:style w:type="paragraph" w:customStyle="1" w:styleId="FNEqmFootnoteEquationmiddle">
    <w:name w:val="FNEq (m) Footnote Equation (middle)"/>
    <w:basedOn w:val="TxText"/>
    <w:rsid w:val="002E1D97"/>
    <w:pPr>
      <w:spacing w:before="120"/>
      <w:ind w:left="720" w:right="720" w:firstLine="0"/>
    </w:pPr>
  </w:style>
  <w:style w:type="paragraph" w:customStyle="1" w:styleId="CONChapterOpeningNote">
    <w:name w:val="CON Chapter Opening Note"/>
    <w:basedOn w:val="TxText"/>
    <w:rsid w:val="002E1D97"/>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2E1D97"/>
    <w:pPr>
      <w:tabs>
        <w:tab w:val="left" w:pos="2880"/>
      </w:tabs>
      <w:spacing w:before="360" w:after="360"/>
      <w:ind w:left="2880" w:right="720" w:hanging="2160"/>
    </w:pPr>
  </w:style>
  <w:style w:type="paragraph" w:customStyle="1" w:styleId="DimDialoguemiddle">
    <w:name w:val="Di (m) Dialogue (middle)"/>
    <w:basedOn w:val="TxText"/>
    <w:rsid w:val="002E1D97"/>
    <w:pPr>
      <w:tabs>
        <w:tab w:val="left" w:pos="2880"/>
      </w:tabs>
      <w:spacing w:before="120"/>
      <w:ind w:left="2880" w:right="720" w:hanging="2160"/>
    </w:pPr>
  </w:style>
  <w:style w:type="paragraph" w:customStyle="1" w:styleId="DilDialoguelast">
    <w:name w:val="Di (l) Dialogue (last)"/>
    <w:basedOn w:val="DimDialoguemiddle"/>
    <w:rsid w:val="002E1D97"/>
    <w:pPr>
      <w:spacing w:after="360"/>
    </w:pPr>
  </w:style>
  <w:style w:type="paragraph" w:customStyle="1" w:styleId="DifDialoguefirst">
    <w:name w:val="Di (f) Dialogue (first)"/>
    <w:basedOn w:val="DimDialoguemiddle"/>
    <w:rsid w:val="002E1D97"/>
    <w:pPr>
      <w:spacing w:before="360"/>
    </w:pPr>
  </w:style>
  <w:style w:type="paragraph" w:customStyle="1" w:styleId="DiAnDialogueAnnotation">
    <w:name w:val="DiAn Dialogue Annotation"/>
    <w:basedOn w:val="TxText"/>
    <w:rsid w:val="002E1D97"/>
    <w:pPr>
      <w:spacing w:before="120" w:after="120"/>
      <w:ind w:left="1440" w:right="1440" w:firstLine="0"/>
      <w:jc w:val="center"/>
    </w:pPr>
  </w:style>
  <w:style w:type="paragraph" w:customStyle="1" w:styleId="IQmInterviewQuestionmiddle">
    <w:name w:val="IQ (m) Interview Question (middle)"/>
    <w:basedOn w:val="TxText"/>
    <w:rsid w:val="002E1D97"/>
    <w:rPr>
      <w:color w:val="000080"/>
      <w:szCs w:val="24"/>
    </w:rPr>
  </w:style>
  <w:style w:type="paragraph" w:customStyle="1" w:styleId="IQfInterviewQuestionfirst">
    <w:name w:val="IQ (f) Interview Question (first)"/>
    <w:basedOn w:val="IQmInterviewQuestionmiddle"/>
    <w:rsid w:val="002E1D97"/>
    <w:pPr>
      <w:spacing w:before="360"/>
    </w:pPr>
  </w:style>
  <w:style w:type="paragraph" w:customStyle="1" w:styleId="IAmInterviewAnswermiddle">
    <w:name w:val="IA (m) Interview Answer (middle)"/>
    <w:basedOn w:val="IQmInterviewQuestionmiddle"/>
    <w:rsid w:val="002E1D97"/>
    <w:rPr>
      <w:color w:val="008000"/>
    </w:rPr>
  </w:style>
  <w:style w:type="paragraph" w:customStyle="1" w:styleId="IAlInterviewAnswerlast">
    <w:name w:val="IA (l) Interview Answer (last)"/>
    <w:basedOn w:val="IAmInterviewAnswermiddle"/>
    <w:rsid w:val="002E1D97"/>
    <w:pPr>
      <w:spacing w:after="360"/>
    </w:pPr>
  </w:style>
  <w:style w:type="paragraph" w:customStyle="1" w:styleId="FNExlFootnoteExtractlast">
    <w:name w:val="FNEx (l) Footnote Extract (last)"/>
    <w:basedOn w:val="FNExmFootnoteExtractmiddle"/>
    <w:rsid w:val="002E1D97"/>
    <w:pPr>
      <w:spacing w:after="360"/>
    </w:pPr>
  </w:style>
  <w:style w:type="paragraph" w:customStyle="1" w:styleId="BMApNBackMatterAppendixNumber">
    <w:name w:val="BMApN Back Matter Appendix Number"/>
    <w:basedOn w:val="TxText"/>
    <w:rsid w:val="002E1D97"/>
    <w:pPr>
      <w:spacing w:before="360"/>
      <w:ind w:firstLine="0"/>
      <w:outlineLvl w:val="1"/>
    </w:pPr>
    <w:rPr>
      <w:b/>
      <w:sz w:val="40"/>
    </w:rPr>
  </w:style>
  <w:style w:type="paragraph" w:customStyle="1" w:styleId="BMApTBackMatterAppendixTitle">
    <w:name w:val="BMApT Back Matter Appendix Title"/>
    <w:basedOn w:val="TxText"/>
    <w:rsid w:val="002E1D97"/>
    <w:pPr>
      <w:spacing w:before="360" w:after="240"/>
      <w:ind w:firstLine="0"/>
      <w:outlineLvl w:val="2"/>
    </w:pPr>
    <w:rPr>
      <w:b/>
      <w:sz w:val="40"/>
    </w:rPr>
  </w:style>
  <w:style w:type="paragraph" w:customStyle="1" w:styleId="BibSH1BibliographySubheading1">
    <w:name w:val="BibSH1 Bibliography Subheading 1"/>
    <w:basedOn w:val="BibHBibliographyHeading"/>
    <w:rsid w:val="002E1D97"/>
    <w:pPr>
      <w:spacing w:after="120"/>
      <w:outlineLvl w:val="2"/>
    </w:pPr>
    <w:rPr>
      <w:sz w:val="32"/>
    </w:rPr>
  </w:style>
  <w:style w:type="character" w:customStyle="1" w:styleId="FgTFigureTitle">
    <w:name w:val="FgT Figure Title"/>
    <w:rsid w:val="002E1D97"/>
    <w:rPr>
      <w:bdr w:val="single" w:sz="4" w:space="0" w:color="auto"/>
    </w:rPr>
  </w:style>
  <w:style w:type="paragraph" w:customStyle="1" w:styleId="WLmWhereListmiddle">
    <w:name w:val="WL (m) Where List (middle)"/>
    <w:basedOn w:val="TxText"/>
    <w:rsid w:val="002E1D97"/>
    <w:pPr>
      <w:tabs>
        <w:tab w:val="left" w:pos="1152"/>
      </w:tabs>
      <w:ind w:firstLine="0"/>
    </w:pPr>
  </w:style>
  <w:style w:type="paragraph" w:customStyle="1" w:styleId="WLfWhereListfirst">
    <w:name w:val="WL (f) Where List (first)"/>
    <w:basedOn w:val="WLmWhereListmiddle"/>
    <w:rsid w:val="002E1D97"/>
  </w:style>
  <w:style w:type="paragraph" w:customStyle="1" w:styleId="WLlWhereListlast">
    <w:name w:val="WL (l) Where List (last)"/>
    <w:basedOn w:val="WLmWhereListmiddle"/>
    <w:rsid w:val="002E1D97"/>
    <w:pPr>
      <w:spacing w:after="360"/>
    </w:pPr>
  </w:style>
  <w:style w:type="paragraph" w:customStyle="1" w:styleId="ExH1ExtractHeading1">
    <w:name w:val="ExH1 Extract Heading 1"/>
    <w:basedOn w:val="TxText"/>
    <w:rsid w:val="002E1D97"/>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2E1D97"/>
    <w:pPr>
      <w:jc w:val="right"/>
    </w:pPr>
  </w:style>
  <w:style w:type="paragraph" w:customStyle="1" w:styleId="ExEq1lExtractEquationoneline">
    <w:name w:val="ExEq (1l) Extract Equation (one line)"/>
    <w:basedOn w:val="TxText"/>
    <w:rsid w:val="002E1D97"/>
    <w:pPr>
      <w:spacing w:before="360" w:after="360"/>
      <w:ind w:left="1440" w:right="1440" w:firstLine="0"/>
    </w:pPr>
  </w:style>
  <w:style w:type="paragraph" w:customStyle="1" w:styleId="ExNLmExtractNumberedListmiddle">
    <w:name w:val="ExNL (m) Extract Numbered List (middle)"/>
    <w:basedOn w:val="ExmExtractmiddle"/>
    <w:rsid w:val="002E1D97"/>
    <w:pPr>
      <w:tabs>
        <w:tab w:val="right" w:pos="1267"/>
      </w:tabs>
      <w:spacing w:before="120"/>
      <w:ind w:left="1440" w:hanging="720"/>
    </w:pPr>
  </w:style>
  <w:style w:type="paragraph" w:customStyle="1" w:styleId="PNPartNumber">
    <w:name w:val="PN Part Number"/>
    <w:basedOn w:val="TxText"/>
    <w:rsid w:val="002E1D97"/>
    <w:pPr>
      <w:keepNext/>
      <w:keepLines/>
      <w:spacing w:before="960"/>
      <w:ind w:firstLine="0"/>
      <w:jc w:val="center"/>
      <w:outlineLvl w:val="0"/>
    </w:pPr>
    <w:rPr>
      <w:b/>
      <w:sz w:val="48"/>
    </w:rPr>
  </w:style>
  <w:style w:type="paragraph" w:customStyle="1" w:styleId="PTPartTitle">
    <w:name w:val="PT Part Title"/>
    <w:basedOn w:val="TxText"/>
    <w:rsid w:val="002E1D97"/>
    <w:pPr>
      <w:keepLines/>
      <w:spacing w:before="840"/>
      <w:ind w:firstLine="0"/>
      <w:jc w:val="center"/>
      <w:outlineLvl w:val="0"/>
    </w:pPr>
    <w:rPr>
      <w:b/>
      <w:sz w:val="48"/>
    </w:rPr>
  </w:style>
  <w:style w:type="paragraph" w:customStyle="1" w:styleId="PSTPartSubtitle">
    <w:name w:val="PST Part Subtitle"/>
    <w:basedOn w:val="TxText"/>
    <w:rsid w:val="002E1D97"/>
    <w:pPr>
      <w:keepLines/>
      <w:spacing w:before="360"/>
      <w:ind w:firstLine="0"/>
      <w:jc w:val="center"/>
    </w:pPr>
    <w:rPr>
      <w:b/>
      <w:sz w:val="40"/>
    </w:rPr>
  </w:style>
  <w:style w:type="paragraph" w:customStyle="1" w:styleId="PEpPartEpigraph">
    <w:name w:val="PEp Part Epigraph"/>
    <w:basedOn w:val="TxText"/>
    <w:rsid w:val="002E1D97"/>
    <w:pPr>
      <w:spacing w:before="600"/>
      <w:ind w:left="720" w:right="720" w:firstLine="0"/>
    </w:pPr>
  </w:style>
  <w:style w:type="paragraph" w:customStyle="1" w:styleId="PEpAPartEpigraphAttribution">
    <w:name w:val="PEpA Part Epigraph Attribution"/>
    <w:basedOn w:val="TxText"/>
    <w:rsid w:val="002E1D97"/>
    <w:pPr>
      <w:spacing w:before="240"/>
      <w:ind w:left="2880" w:right="720" w:firstLine="0"/>
      <w:jc w:val="right"/>
    </w:pPr>
  </w:style>
  <w:style w:type="paragraph" w:customStyle="1" w:styleId="PITx1pPartIntroTextoneparagraph">
    <w:name w:val="PITx (1p) Part Intro Text (one paragraph)"/>
    <w:basedOn w:val="TxText"/>
    <w:rsid w:val="002E1D97"/>
    <w:pPr>
      <w:spacing w:before="360" w:after="360"/>
    </w:pPr>
  </w:style>
  <w:style w:type="paragraph" w:customStyle="1" w:styleId="PITxmPartIntroTextmiddle">
    <w:name w:val="PITx (m) Part Intro Text (middle)"/>
    <w:basedOn w:val="TxText"/>
    <w:rsid w:val="002E1D97"/>
  </w:style>
  <w:style w:type="paragraph" w:customStyle="1" w:styleId="PITxfPartIntroTextfirst">
    <w:name w:val="PITx (f) Part Intro Text (first)"/>
    <w:basedOn w:val="PITxmPartIntroTextmiddle"/>
    <w:rsid w:val="002E1D97"/>
    <w:pPr>
      <w:spacing w:before="360"/>
    </w:pPr>
  </w:style>
  <w:style w:type="paragraph" w:customStyle="1" w:styleId="PITxlPartIntroTextlast">
    <w:name w:val="PITx (l) Part Intro Text (last)"/>
    <w:basedOn w:val="PITxmPartIntroTextmiddle"/>
    <w:rsid w:val="002E1D97"/>
    <w:pPr>
      <w:spacing w:after="360"/>
    </w:pPr>
  </w:style>
  <w:style w:type="paragraph" w:styleId="Signature">
    <w:name w:val="Signature"/>
    <w:basedOn w:val="Normal"/>
    <w:link w:val="SignatureChar"/>
    <w:rsid w:val="002E1D97"/>
    <w:pPr>
      <w:ind w:left="4320"/>
    </w:pPr>
  </w:style>
  <w:style w:type="character" w:customStyle="1" w:styleId="SignatureChar">
    <w:name w:val="Signature Char"/>
    <w:basedOn w:val="DefaultParagraphFont"/>
    <w:link w:val="Signature"/>
    <w:rsid w:val="00FB33BA"/>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2E1D97"/>
    <w:pPr>
      <w:spacing w:after="240" w:line="560" w:lineRule="exact"/>
      <w:jc w:val="center"/>
    </w:pPr>
    <w:rPr>
      <w:b/>
      <w:sz w:val="24"/>
    </w:rPr>
  </w:style>
  <w:style w:type="paragraph" w:customStyle="1" w:styleId="ENHEndnotesHeading">
    <w:name w:val="ENH Endnotes Heading"/>
    <w:basedOn w:val="TxText"/>
    <w:rsid w:val="002E1D97"/>
    <w:pPr>
      <w:keepNext/>
      <w:keepLines/>
      <w:spacing w:before="360" w:after="240"/>
      <w:ind w:firstLine="0"/>
      <w:outlineLvl w:val="1"/>
    </w:pPr>
    <w:rPr>
      <w:b/>
      <w:sz w:val="40"/>
    </w:rPr>
  </w:style>
  <w:style w:type="paragraph" w:customStyle="1" w:styleId="BNHBacknotesHeading">
    <w:name w:val="BNH Backnotes Heading"/>
    <w:basedOn w:val="TxText"/>
    <w:rsid w:val="002E1D97"/>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rsid w:val="002E1D97"/>
    <w:pPr>
      <w:spacing w:before="360"/>
    </w:pPr>
  </w:style>
  <w:style w:type="paragraph" w:customStyle="1" w:styleId="BNBLmBacknoteBulletedListmiddle">
    <w:name w:val="BNBL (m) Backnote Bulleted List (middle)"/>
    <w:basedOn w:val="TxText"/>
    <w:rsid w:val="002E1D97"/>
    <w:pPr>
      <w:tabs>
        <w:tab w:val="left" w:pos="1267"/>
      </w:tabs>
      <w:spacing w:before="120"/>
      <w:ind w:left="1440" w:right="720" w:hanging="720"/>
    </w:pPr>
  </w:style>
  <w:style w:type="paragraph" w:customStyle="1" w:styleId="ENEqmEndnoteEquationmiddle">
    <w:name w:val="ENEq (m) Endnote Equation (middle)"/>
    <w:basedOn w:val="TxText"/>
    <w:rsid w:val="002E1D97"/>
    <w:pPr>
      <w:spacing w:before="120"/>
      <w:ind w:left="1440" w:right="720" w:firstLine="0"/>
    </w:pPr>
  </w:style>
  <w:style w:type="paragraph" w:customStyle="1" w:styleId="BNEqmBacknoteEquationmiddle">
    <w:name w:val="BNEq (m) Backnote Equation (middle)"/>
    <w:basedOn w:val="Normal"/>
    <w:rsid w:val="002E1D97"/>
    <w:pPr>
      <w:spacing w:before="120" w:line="560" w:lineRule="exact"/>
      <w:ind w:left="1440" w:right="720"/>
    </w:pPr>
    <w:rPr>
      <w:sz w:val="24"/>
    </w:rPr>
  </w:style>
  <w:style w:type="paragraph" w:customStyle="1" w:styleId="BNExmBacknoteExtractmiddle">
    <w:name w:val="BNEx (m) Backnote Extract (middle)"/>
    <w:basedOn w:val="TxText"/>
    <w:rsid w:val="002E1D97"/>
    <w:pPr>
      <w:ind w:left="1440" w:right="1440"/>
    </w:pPr>
  </w:style>
  <w:style w:type="paragraph" w:customStyle="1" w:styleId="ExDimExtractDialoguemiddle">
    <w:name w:val="ExDi (m) Extract Dialogue (middle)"/>
    <w:basedOn w:val="TxText"/>
    <w:rsid w:val="002E1D97"/>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2E1D97"/>
    <w:pPr>
      <w:spacing w:before="240" w:after="240" w:line="400" w:lineRule="exact"/>
      <w:ind w:left="1440" w:right="1440" w:firstLine="0"/>
    </w:pPr>
  </w:style>
  <w:style w:type="paragraph" w:customStyle="1" w:styleId="ExCmExtractContinuationmiddle">
    <w:name w:val="ExC (m) Extract Continuation (middle)"/>
    <w:basedOn w:val="ExmExtractmiddle"/>
    <w:rsid w:val="002E1D97"/>
    <w:pPr>
      <w:ind w:firstLine="0"/>
    </w:pPr>
  </w:style>
  <w:style w:type="paragraph" w:customStyle="1" w:styleId="ExClExtractContinuationlast">
    <w:name w:val="ExC (l) Extract Continuation (last)"/>
    <w:basedOn w:val="ExCmExtractContinuationmiddle"/>
    <w:rsid w:val="002E1D97"/>
    <w:pPr>
      <w:spacing w:after="360"/>
    </w:pPr>
  </w:style>
  <w:style w:type="character" w:styleId="Strong">
    <w:name w:val="Strong"/>
    <w:qFormat/>
    <w:rsid w:val="002E1D97"/>
    <w:rPr>
      <w:b/>
    </w:rPr>
  </w:style>
  <w:style w:type="paragraph" w:customStyle="1" w:styleId="BNSHBacknotesSubheading">
    <w:name w:val="BNSH Backnotes Subheading"/>
    <w:basedOn w:val="BNHBacknotesHeading"/>
    <w:rsid w:val="002E1D97"/>
    <w:pPr>
      <w:outlineLvl w:val="2"/>
    </w:pPr>
    <w:rPr>
      <w:sz w:val="32"/>
    </w:rPr>
  </w:style>
  <w:style w:type="paragraph" w:customStyle="1" w:styleId="ExBLmExtractBulletedListmiddle">
    <w:name w:val="ExBL (m) Extract Bulleted List (middle)"/>
    <w:basedOn w:val="ExmExtractmiddle"/>
    <w:rsid w:val="002E1D97"/>
    <w:pPr>
      <w:tabs>
        <w:tab w:val="right" w:pos="1267"/>
      </w:tabs>
      <w:spacing w:before="120"/>
      <w:ind w:left="1440" w:hanging="720"/>
    </w:pPr>
  </w:style>
  <w:style w:type="paragraph" w:customStyle="1" w:styleId="BxEx1pBoxExtractoneparagraph">
    <w:name w:val="BxEx (1p) Box Extract (one paragraph)"/>
    <w:basedOn w:val="BxTxBoxText"/>
    <w:rsid w:val="002E1D97"/>
    <w:pPr>
      <w:spacing w:before="360" w:after="360"/>
      <w:ind w:left="720" w:right="720"/>
    </w:pPr>
  </w:style>
  <w:style w:type="paragraph" w:customStyle="1" w:styleId="BxExmBoxExtractmiddle">
    <w:name w:val="BxEx (m) Box Extract (middle)"/>
    <w:basedOn w:val="BxTxBoxText"/>
    <w:rsid w:val="002E1D97"/>
    <w:pPr>
      <w:ind w:left="720" w:right="720"/>
    </w:pPr>
  </w:style>
  <w:style w:type="paragraph" w:customStyle="1" w:styleId="BxExfBoxExtractfirst">
    <w:name w:val="BxEx (f) Box Extract (first)"/>
    <w:basedOn w:val="BxExmBoxExtractmiddle"/>
    <w:rsid w:val="002E1D97"/>
    <w:pPr>
      <w:spacing w:before="360"/>
    </w:pPr>
  </w:style>
  <w:style w:type="paragraph" w:customStyle="1" w:styleId="BxExlBoxExtractlast">
    <w:name w:val="BxEx (l) Box Extract (last)"/>
    <w:basedOn w:val="BxExmBoxExtractmiddle"/>
    <w:rsid w:val="002E1D97"/>
    <w:pPr>
      <w:spacing w:after="360"/>
    </w:pPr>
  </w:style>
  <w:style w:type="paragraph" w:customStyle="1" w:styleId="BxULmBoxUnnumberedListmiddle">
    <w:name w:val="BxUL (m)  Box Unnumbered List (middle)"/>
    <w:basedOn w:val="BxTxBoxText"/>
    <w:rsid w:val="002E1D97"/>
    <w:pPr>
      <w:spacing w:before="120"/>
      <w:ind w:left="360" w:firstLine="0"/>
    </w:pPr>
  </w:style>
  <w:style w:type="paragraph" w:customStyle="1" w:styleId="BxULfBoxUnnumberedListfirst">
    <w:name w:val="BxUL (f) Box Unnumbered List (first)"/>
    <w:basedOn w:val="BxULmBoxUnnumberedListmiddle"/>
    <w:rsid w:val="002E1D97"/>
    <w:pPr>
      <w:spacing w:before="360"/>
    </w:pPr>
  </w:style>
  <w:style w:type="paragraph" w:customStyle="1" w:styleId="BxULlBoxUnnumberedListlast">
    <w:name w:val="BxUL (l) Box Unnumbered List (last)"/>
    <w:basedOn w:val="BxULmBoxUnnumberedListmiddle"/>
    <w:rsid w:val="002E1D97"/>
    <w:pPr>
      <w:spacing w:after="360"/>
    </w:pPr>
  </w:style>
  <w:style w:type="paragraph" w:customStyle="1" w:styleId="SpH1SpecialHeading1">
    <w:name w:val="SpH1 Special Heading 1"/>
    <w:basedOn w:val="TxText"/>
    <w:rsid w:val="002E1D97"/>
    <w:pPr>
      <w:spacing w:before="360" w:after="120"/>
      <w:ind w:firstLine="0"/>
    </w:pPr>
    <w:rPr>
      <w:b/>
      <w:sz w:val="32"/>
    </w:rPr>
  </w:style>
  <w:style w:type="paragraph" w:customStyle="1" w:styleId="ENNLmEndnoteNumberedListmiddle">
    <w:name w:val="ENNL (m) Endnote Numbered List (middle)"/>
    <w:basedOn w:val="TxText"/>
    <w:rsid w:val="002E1D97"/>
    <w:pPr>
      <w:tabs>
        <w:tab w:val="right" w:pos="1267"/>
      </w:tabs>
      <w:spacing w:before="120"/>
      <w:ind w:left="1440" w:right="720" w:hanging="720"/>
    </w:pPr>
  </w:style>
  <w:style w:type="paragraph" w:customStyle="1" w:styleId="BNNLmBacknoteNumberedListmiddle">
    <w:name w:val="BNNL (m) Backnote Numbered List (middle)"/>
    <w:basedOn w:val="TxText"/>
    <w:rsid w:val="002E1D97"/>
    <w:pPr>
      <w:tabs>
        <w:tab w:val="right" w:pos="1267"/>
      </w:tabs>
      <w:spacing w:before="120"/>
      <w:ind w:left="1440" w:right="720" w:hanging="720"/>
    </w:pPr>
  </w:style>
  <w:style w:type="paragraph" w:styleId="TableofAuthorities">
    <w:name w:val="table of authorities"/>
    <w:basedOn w:val="Normal"/>
    <w:next w:val="Normal"/>
    <w:semiHidden/>
    <w:rsid w:val="002E1D97"/>
    <w:pPr>
      <w:ind w:left="200" w:hanging="200"/>
    </w:pPr>
  </w:style>
  <w:style w:type="paragraph" w:customStyle="1" w:styleId="ExEqmExtractEquationmiddle">
    <w:name w:val="ExEq (m) Extract Equation (middle)"/>
    <w:basedOn w:val="ExEq1lExtractEquationoneline"/>
    <w:rsid w:val="002E1D97"/>
    <w:pPr>
      <w:spacing w:before="0" w:after="0"/>
    </w:pPr>
  </w:style>
  <w:style w:type="paragraph" w:customStyle="1" w:styleId="ExEqfExtractEquationfirst">
    <w:name w:val="ExEq (f) Extract Equation (first)"/>
    <w:basedOn w:val="ExEqmExtractEquationmiddle"/>
    <w:rsid w:val="002E1D97"/>
    <w:pPr>
      <w:spacing w:before="360"/>
    </w:pPr>
  </w:style>
  <w:style w:type="paragraph" w:customStyle="1" w:styleId="ApNAppendixNumber">
    <w:name w:val="ApN Appendix Number"/>
    <w:basedOn w:val="TxText"/>
    <w:rsid w:val="002E1D97"/>
    <w:pPr>
      <w:spacing w:before="360"/>
      <w:ind w:firstLine="0"/>
      <w:outlineLvl w:val="1"/>
    </w:pPr>
    <w:rPr>
      <w:b/>
      <w:sz w:val="40"/>
    </w:rPr>
  </w:style>
  <w:style w:type="paragraph" w:customStyle="1" w:styleId="ApTAppendixTitle">
    <w:name w:val="ApT Appendix Title"/>
    <w:basedOn w:val="TxText"/>
    <w:rsid w:val="002E1D97"/>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2E1D97"/>
    <w:rPr>
      <w:color w:val="0000FF"/>
    </w:rPr>
  </w:style>
  <w:style w:type="paragraph" w:customStyle="1" w:styleId="NL1iNumberedListoneitem">
    <w:name w:val="NL (1i) Numbered List (one item)"/>
    <w:basedOn w:val="NLmNumberedListmiddle"/>
    <w:rsid w:val="002E1D97"/>
    <w:pPr>
      <w:spacing w:before="360" w:after="360"/>
    </w:pPr>
  </w:style>
  <w:style w:type="paragraph" w:customStyle="1" w:styleId="BMSH1BackMatterSubheading1">
    <w:name w:val="BMSH1 Back Matter Subheading 1"/>
    <w:basedOn w:val="BMHBackMatterHeading"/>
    <w:rsid w:val="002E1D97"/>
    <w:pPr>
      <w:outlineLvl w:val="1"/>
    </w:pPr>
    <w:rPr>
      <w:sz w:val="32"/>
    </w:rPr>
  </w:style>
  <w:style w:type="paragraph" w:customStyle="1" w:styleId="BMSH2BackMatterSubheading2">
    <w:name w:val="BMSH2 Back Matter Subheading 2"/>
    <w:basedOn w:val="BMSH1BackMatterSubheading1"/>
    <w:rsid w:val="002E1D97"/>
    <w:pPr>
      <w:spacing w:before="240" w:after="120"/>
      <w:outlineLvl w:val="2"/>
    </w:pPr>
    <w:rPr>
      <w:sz w:val="28"/>
    </w:rPr>
  </w:style>
  <w:style w:type="paragraph" w:customStyle="1" w:styleId="BibSH2BibliographySubheading2">
    <w:name w:val="BibSH2 Bibliography Subheading 2"/>
    <w:basedOn w:val="BibSH1BibliographySubheading1"/>
    <w:rsid w:val="002E1D97"/>
    <w:pPr>
      <w:spacing w:before="240"/>
      <w:outlineLvl w:val="3"/>
    </w:pPr>
    <w:rPr>
      <w:sz w:val="28"/>
    </w:rPr>
  </w:style>
  <w:style w:type="paragraph" w:customStyle="1" w:styleId="RepSNReproducibleSourceNote">
    <w:name w:val="RepSN Reproducible Source Note"/>
    <w:basedOn w:val="RepTxReproducibleText"/>
    <w:rsid w:val="002E1D97"/>
    <w:pPr>
      <w:ind w:firstLine="0"/>
    </w:pPr>
  </w:style>
  <w:style w:type="paragraph" w:customStyle="1" w:styleId="RepTxReproducibleText">
    <w:name w:val="RepTx Reproducible Text"/>
    <w:basedOn w:val="TxText"/>
    <w:rsid w:val="002E1D97"/>
    <w:rPr>
      <w:color w:val="003366"/>
    </w:rPr>
  </w:style>
  <w:style w:type="table" w:styleId="TableGrid">
    <w:name w:val="Table Grid"/>
    <w:basedOn w:val="TableNormal"/>
    <w:rsid w:val="002E1D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SpecialArtCaption">
    <w:name w:val="SpAC Special Art Caption"/>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semiHidden/>
    <w:rsid w:val="002E1D97"/>
    <w:pPr>
      <w:ind w:left="1200" w:hanging="200"/>
    </w:pPr>
  </w:style>
  <w:style w:type="character" w:customStyle="1" w:styleId="SpACOSpecialArtCallOut">
    <w:name w:val="SpACO Special Art Call Out"/>
    <w:rsid w:val="002E1D97"/>
    <w:rPr>
      <w:rFonts w:ascii="Helvetica" w:hAnsi="Helvetica"/>
      <w:b/>
      <w:sz w:val="24"/>
      <w:bdr w:val="none" w:sz="0" w:space="0" w:color="auto"/>
      <w:shd w:val="pct50" w:color="000080" w:fill="auto"/>
    </w:rPr>
  </w:style>
  <w:style w:type="character" w:customStyle="1" w:styleId="SpANSpecialArtNumber">
    <w:name w:val="SpAN Special Art Number"/>
    <w:rsid w:val="002E1D97"/>
    <w:rPr>
      <w:bdr w:val="none" w:sz="0" w:space="0" w:color="auto"/>
      <w:shd w:val="pct50" w:color="000080" w:fill="auto"/>
    </w:rPr>
  </w:style>
  <w:style w:type="paragraph" w:customStyle="1" w:styleId="RefSH1ReferenceSubheading1">
    <w:name w:val="RefSH1 Reference Subheading 1"/>
    <w:basedOn w:val="RefHReferencesHeading"/>
    <w:rsid w:val="002E1D97"/>
    <w:pPr>
      <w:spacing w:after="120"/>
      <w:outlineLvl w:val="2"/>
    </w:pPr>
    <w:rPr>
      <w:sz w:val="32"/>
    </w:rPr>
  </w:style>
  <w:style w:type="paragraph" w:customStyle="1" w:styleId="RefSH2ReferencesSubheading2">
    <w:name w:val="RefSH2 References Subheading 2"/>
    <w:basedOn w:val="RefSH1ReferenceSubheading1"/>
    <w:rsid w:val="002E1D97"/>
    <w:pPr>
      <w:spacing w:before="240"/>
      <w:outlineLvl w:val="3"/>
    </w:pPr>
    <w:rPr>
      <w:sz w:val="28"/>
    </w:rPr>
  </w:style>
  <w:style w:type="paragraph" w:customStyle="1" w:styleId="AddLmAddressListmiddle">
    <w:name w:val="AddL (m) Address List (middle)"/>
    <w:basedOn w:val="TxText"/>
    <w:rsid w:val="002E1D97"/>
    <w:pPr>
      <w:ind w:left="360" w:firstLine="0"/>
    </w:pPr>
  </w:style>
  <w:style w:type="paragraph" w:customStyle="1" w:styleId="AddLfAddressListfirst">
    <w:name w:val="AddL (f) Address List (first)"/>
    <w:basedOn w:val="AddLmAddressListmiddle"/>
    <w:rsid w:val="002E1D97"/>
    <w:pPr>
      <w:spacing w:before="120"/>
    </w:pPr>
  </w:style>
  <w:style w:type="paragraph" w:customStyle="1" w:styleId="AddLlAddressListlast">
    <w:name w:val="AddL (l) Address List (last)"/>
    <w:basedOn w:val="AddLmAddressListmiddle"/>
    <w:rsid w:val="002E1D97"/>
    <w:pPr>
      <w:spacing w:after="120"/>
    </w:pPr>
  </w:style>
  <w:style w:type="paragraph" w:customStyle="1" w:styleId="BLSLlBulletedListSublistlast">
    <w:name w:val="BLSL (l) Bulleted List Sublist (last)"/>
    <w:basedOn w:val="BLSLmBulletedListSublistmiddle"/>
    <w:rsid w:val="002E1D97"/>
    <w:pPr>
      <w:spacing w:after="360"/>
    </w:pPr>
  </w:style>
  <w:style w:type="paragraph" w:customStyle="1" w:styleId="NLSLlNumberedListSublistlast">
    <w:name w:val="NLSL (l) Numbered List Sublist (last)"/>
    <w:basedOn w:val="NLSLmNumberedListSublistmiddle"/>
    <w:rsid w:val="002E1D97"/>
    <w:pPr>
      <w:spacing w:after="360"/>
    </w:pPr>
  </w:style>
  <w:style w:type="paragraph" w:customStyle="1" w:styleId="ULSLlUnnumberedListSublistlast">
    <w:name w:val="ULSL (l) Unnumbered List Sublist (last)"/>
    <w:basedOn w:val="ULSLmUnnumberedListSublistmiddle"/>
    <w:rsid w:val="002E1D97"/>
    <w:pPr>
      <w:spacing w:after="360" w:line="400" w:lineRule="exact"/>
    </w:pPr>
  </w:style>
  <w:style w:type="paragraph" w:customStyle="1" w:styleId="ExExmExtractExtractmiddle">
    <w:name w:val="ExEx (m) Extract Extract (middle)"/>
    <w:basedOn w:val="ExEx1pExtractExtractoneparagraph"/>
    <w:rsid w:val="002E1D97"/>
    <w:pPr>
      <w:spacing w:before="0" w:after="0"/>
    </w:pPr>
  </w:style>
  <w:style w:type="paragraph" w:customStyle="1" w:styleId="ExExfExtractExtractfirst">
    <w:name w:val="ExEx (f) Extract Extract (first)"/>
    <w:basedOn w:val="ExExmExtractExtractmiddle"/>
    <w:rsid w:val="002E1D97"/>
    <w:pPr>
      <w:spacing w:before="240"/>
    </w:pPr>
  </w:style>
  <w:style w:type="paragraph" w:customStyle="1" w:styleId="ExExlExtractExtractlast">
    <w:name w:val="ExEx (l) Extract Extract (last)"/>
    <w:basedOn w:val="ExExmExtractExtractmiddle"/>
    <w:rsid w:val="002E1D97"/>
    <w:pPr>
      <w:spacing w:after="240"/>
    </w:pPr>
  </w:style>
  <w:style w:type="paragraph" w:styleId="TableofFigures">
    <w:name w:val="table of figures"/>
    <w:basedOn w:val="Normal"/>
    <w:next w:val="Normal"/>
    <w:semiHidden/>
    <w:rsid w:val="002E1D97"/>
    <w:pPr>
      <w:ind w:left="400" w:hanging="400"/>
    </w:pPr>
  </w:style>
  <w:style w:type="paragraph" w:customStyle="1" w:styleId="FNEx1pFootnoteExtractoneparagraph">
    <w:name w:val="FNEx (1p) Footnote Extract ( one paragraph)"/>
    <w:basedOn w:val="FNExlFootnoteExtractlast"/>
    <w:rsid w:val="002E1D97"/>
    <w:pPr>
      <w:spacing w:before="360"/>
      <w:ind w:firstLine="0"/>
    </w:pPr>
  </w:style>
  <w:style w:type="paragraph" w:customStyle="1" w:styleId="ExNLlExtractNumberedListlast">
    <w:name w:val="ExNL (l) Extract Numbered List (last)"/>
    <w:basedOn w:val="ExNLmExtractNumberedListmiddle"/>
    <w:rsid w:val="002E1D97"/>
    <w:pPr>
      <w:spacing w:after="360"/>
    </w:pPr>
  </w:style>
  <w:style w:type="paragraph" w:customStyle="1" w:styleId="ExBLlExtractBulletedListlast">
    <w:name w:val="ExBL (l) Extract Bulleted List (last)"/>
    <w:basedOn w:val="ExBLmExtractBulletedListmiddle"/>
    <w:rsid w:val="002E1D97"/>
    <w:pPr>
      <w:spacing w:after="360"/>
    </w:pPr>
  </w:style>
  <w:style w:type="paragraph" w:customStyle="1" w:styleId="GlTGlossaryTerm">
    <w:name w:val="GlT Glossary Term"/>
    <w:basedOn w:val="GlDGlossaryDefinition"/>
    <w:rsid w:val="002E1D97"/>
    <w:pPr>
      <w:spacing w:after="0"/>
    </w:pPr>
    <w:rPr>
      <w:b/>
    </w:rPr>
  </w:style>
  <w:style w:type="paragraph" w:customStyle="1" w:styleId="ENExfEndnoteExtractfirst">
    <w:name w:val="ENEx (f) Endnote Extract (first)"/>
    <w:basedOn w:val="ENExmEndnoteExtractmiddle"/>
    <w:rsid w:val="002E1D97"/>
    <w:pPr>
      <w:spacing w:before="360"/>
      <w:ind w:firstLine="0"/>
    </w:pPr>
  </w:style>
  <w:style w:type="paragraph" w:customStyle="1" w:styleId="ENExlEndnoteExtractlast">
    <w:name w:val="ENEx (l) Endnote Extract (last)"/>
    <w:basedOn w:val="ENExmEndnoteExtractmiddle"/>
    <w:rsid w:val="002E1D97"/>
    <w:pPr>
      <w:spacing w:after="360"/>
    </w:pPr>
  </w:style>
  <w:style w:type="paragraph" w:customStyle="1" w:styleId="ENEx1pEndnoteExtractoneparagraph">
    <w:name w:val="ENEx (1p) Endnote Extract (one paragraph)"/>
    <w:basedOn w:val="ENExmEndnoteExtractmiddle"/>
    <w:rsid w:val="002E1D97"/>
    <w:pPr>
      <w:spacing w:before="360" w:after="360"/>
      <w:ind w:firstLine="0"/>
    </w:pPr>
  </w:style>
  <w:style w:type="paragraph" w:customStyle="1" w:styleId="BNExfBacknoteExtractfirst">
    <w:name w:val="BNEx (f) Backnote Extract (first)"/>
    <w:basedOn w:val="BNExmBacknoteExtractmiddle"/>
    <w:rsid w:val="002E1D97"/>
    <w:pPr>
      <w:spacing w:before="360"/>
      <w:ind w:firstLine="0"/>
    </w:pPr>
  </w:style>
  <w:style w:type="paragraph" w:customStyle="1" w:styleId="BNExlBacknoteExtractlast">
    <w:name w:val="BNEx (l) Backnote Extract (last)"/>
    <w:basedOn w:val="BNExmBacknoteExtractmiddle"/>
    <w:rsid w:val="002E1D97"/>
    <w:pPr>
      <w:spacing w:after="360"/>
    </w:pPr>
  </w:style>
  <w:style w:type="paragraph" w:customStyle="1" w:styleId="BNEx1pBacknoteExtractoneparagraph">
    <w:name w:val="BNEx (1p) Backnote Extract (one paragraph)"/>
    <w:basedOn w:val="BNExmBacknoteExtractmiddle"/>
    <w:rsid w:val="002E1D97"/>
    <w:pPr>
      <w:spacing w:before="360" w:after="360"/>
      <w:ind w:firstLine="0"/>
    </w:pPr>
  </w:style>
  <w:style w:type="paragraph" w:customStyle="1" w:styleId="FNBLfFootnoteBulletedListfirst">
    <w:name w:val="FNBL (f) Footnote Bulleted List (first)"/>
    <w:basedOn w:val="FNBLmFootnoteBulletedListmiddle"/>
    <w:rsid w:val="002E1D97"/>
    <w:pPr>
      <w:spacing w:before="360"/>
    </w:pPr>
  </w:style>
  <w:style w:type="paragraph" w:customStyle="1" w:styleId="FNBLlFootnoteBulletedListlast">
    <w:name w:val="FNBL (l) Footnote Bulleted List (last)"/>
    <w:basedOn w:val="FNBLmFootnoteBulletedListmiddle"/>
    <w:rsid w:val="002E1D97"/>
    <w:pPr>
      <w:spacing w:after="360"/>
    </w:pPr>
  </w:style>
  <w:style w:type="paragraph" w:customStyle="1" w:styleId="ENBLfEndnoteBulletedListfirst">
    <w:name w:val="ENBL (f) Endnote Bulleted List (first)"/>
    <w:basedOn w:val="ENBLmEndnoteBulletedListmiddle"/>
    <w:rsid w:val="002E1D97"/>
    <w:pPr>
      <w:spacing w:before="360"/>
    </w:pPr>
  </w:style>
  <w:style w:type="paragraph" w:customStyle="1" w:styleId="ENBLlEndnoteBulletedListlast">
    <w:name w:val="ENBL (l) Endnote Bulleted List (last)"/>
    <w:basedOn w:val="ENBLmEndnoteBulletedListmiddle"/>
    <w:rsid w:val="002E1D97"/>
    <w:pPr>
      <w:spacing w:after="360"/>
    </w:pPr>
  </w:style>
  <w:style w:type="paragraph" w:customStyle="1" w:styleId="BNBLfBacknoteBulletedListfirst">
    <w:name w:val="BNBL (f) Backnote Bulleted List (first)"/>
    <w:basedOn w:val="BNBLmBacknoteBulletedListmiddle"/>
    <w:rsid w:val="002E1D97"/>
    <w:pPr>
      <w:spacing w:before="360"/>
    </w:pPr>
  </w:style>
  <w:style w:type="paragraph" w:customStyle="1" w:styleId="BNBLlBacknoteBulletedListlast">
    <w:name w:val="BNBL (l) Backnote Bulleted List (last)"/>
    <w:basedOn w:val="BNBLmBacknoteBulletedListmiddle"/>
    <w:rsid w:val="002E1D97"/>
    <w:pPr>
      <w:spacing w:after="360"/>
    </w:pPr>
  </w:style>
  <w:style w:type="paragraph" w:customStyle="1" w:styleId="BNNLfBacknoteNumberedListfirst">
    <w:name w:val="BNNL (f) Backnote Numbered List (first)"/>
    <w:basedOn w:val="BNNLmBacknoteNumberedListmiddle"/>
    <w:rsid w:val="002E1D97"/>
    <w:pPr>
      <w:spacing w:before="360"/>
    </w:pPr>
  </w:style>
  <w:style w:type="paragraph" w:customStyle="1" w:styleId="BNNLlBacknoteNumberedListlast">
    <w:name w:val="BNNL (l) Backnote Numbered List (last)"/>
    <w:basedOn w:val="BNNLmBacknoteNumberedListmiddle"/>
    <w:rsid w:val="002E1D97"/>
    <w:pPr>
      <w:spacing w:after="360"/>
    </w:pPr>
  </w:style>
  <w:style w:type="paragraph" w:customStyle="1" w:styleId="BNEqfBacknoteEquationfirst">
    <w:name w:val="BNEq (f) Backnote Equation (first)"/>
    <w:basedOn w:val="BNEqmBacknoteEquationmiddle"/>
    <w:rsid w:val="002E1D97"/>
    <w:pPr>
      <w:spacing w:before="360"/>
    </w:pPr>
  </w:style>
  <w:style w:type="paragraph" w:customStyle="1" w:styleId="BNEqlBacknoteEquationlast">
    <w:name w:val="BNEq (l) Backnote Equation (last)"/>
    <w:basedOn w:val="BNEqmBacknoteEquationmiddle"/>
    <w:rsid w:val="002E1D97"/>
    <w:pPr>
      <w:spacing w:after="360"/>
    </w:pPr>
  </w:style>
  <w:style w:type="paragraph" w:customStyle="1" w:styleId="BNEq1lBacknoteEquationoneline">
    <w:name w:val="BNEq (1l) Backnote Equation (one line)"/>
    <w:basedOn w:val="BNEqmBacknoteEquationmiddle"/>
    <w:rsid w:val="002E1D97"/>
    <w:pPr>
      <w:spacing w:before="360" w:after="360"/>
    </w:pPr>
  </w:style>
  <w:style w:type="paragraph" w:styleId="BodyTextFirstIndent">
    <w:name w:val="Body Text First Indent"/>
    <w:basedOn w:val="BodyText"/>
    <w:link w:val="BodyTextFirstIndentChar"/>
    <w:rsid w:val="002E1D97"/>
    <w:pPr>
      <w:spacing w:after="120"/>
      <w:ind w:firstLine="210"/>
    </w:pPr>
    <w:rPr>
      <w:sz w:val="20"/>
    </w:rPr>
  </w:style>
  <w:style w:type="character" w:customStyle="1" w:styleId="BodyTextFirstIndentChar">
    <w:name w:val="Body Text First Indent Char"/>
    <w:basedOn w:val="BodyTextChar"/>
    <w:link w:val="BodyTextFirstIndent"/>
    <w:rsid w:val="00FB33BA"/>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2E1D97"/>
    <w:pPr>
      <w:spacing w:before="360"/>
    </w:pPr>
  </w:style>
  <w:style w:type="paragraph" w:customStyle="1" w:styleId="ENEqlEndnoteEquationlast">
    <w:name w:val="ENEq (l) Endnote Equation (last)"/>
    <w:basedOn w:val="ENEqmEndnoteEquationmiddle"/>
    <w:rsid w:val="002E1D97"/>
    <w:pPr>
      <w:spacing w:after="360"/>
    </w:pPr>
  </w:style>
  <w:style w:type="paragraph" w:customStyle="1" w:styleId="ENEq1lEndnoteEquationoneline">
    <w:name w:val="ENEq (1l) Endnote Equation (one line)"/>
    <w:basedOn w:val="ENEqmEndnoteEquationmiddle"/>
    <w:rsid w:val="002E1D97"/>
    <w:pPr>
      <w:spacing w:before="360" w:after="360"/>
    </w:pPr>
  </w:style>
  <w:style w:type="paragraph" w:customStyle="1" w:styleId="ENNLfEndnoteNumberedListfirst">
    <w:name w:val="ENNL (f) Endnote Numbered List (first)"/>
    <w:basedOn w:val="ENNLmEndnoteNumberedListmiddle"/>
    <w:rsid w:val="002E1D97"/>
    <w:pPr>
      <w:spacing w:before="360"/>
    </w:pPr>
  </w:style>
  <w:style w:type="paragraph" w:customStyle="1" w:styleId="ENNLlEndnoteNumberedListlast">
    <w:name w:val="ENNL (l) Endnote Numbered List (last)"/>
    <w:basedOn w:val="ENNLmEndnoteNumberedListmiddle"/>
    <w:rsid w:val="002E1D97"/>
    <w:pPr>
      <w:spacing w:after="360"/>
    </w:pPr>
  </w:style>
  <w:style w:type="paragraph" w:customStyle="1" w:styleId="FNEqfFootnoteEquationfirst">
    <w:name w:val="FNEq (f) Footnote Equation (first)"/>
    <w:basedOn w:val="FNEqmFootnoteEquationmiddle"/>
    <w:rsid w:val="002E1D97"/>
    <w:pPr>
      <w:spacing w:before="360"/>
    </w:pPr>
  </w:style>
  <w:style w:type="paragraph" w:customStyle="1" w:styleId="FNEqlFootnoteEquationlast">
    <w:name w:val="FNEq (l) Footnote Equation (last)"/>
    <w:basedOn w:val="FNEqmFootnoteEquationmiddle"/>
    <w:rsid w:val="002E1D97"/>
    <w:pPr>
      <w:spacing w:after="360"/>
    </w:pPr>
  </w:style>
  <w:style w:type="paragraph" w:customStyle="1" w:styleId="FNEq1lFootnoteEquationoneline">
    <w:name w:val="FNEq (1l) Footnote Equation (one line)"/>
    <w:basedOn w:val="FNEqmFootnoteEquationmiddle"/>
    <w:rsid w:val="002E1D97"/>
    <w:pPr>
      <w:spacing w:before="360" w:after="360"/>
    </w:pPr>
  </w:style>
  <w:style w:type="paragraph" w:customStyle="1" w:styleId="FNNLfFootnoteNumberedListfirst">
    <w:name w:val="FNNL (f) Footnote Numbered List (first)"/>
    <w:basedOn w:val="FNNLmFootnoteNumberedListmiddle"/>
    <w:rsid w:val="002E1D97"/>
    <w:pPr>
      <w:spacing w:before="360"/>
    </w:pPr>
  </w:style>
  <w:style w:type="paragraph" w:customStyle="1" w:styleId="FNNLlFootnoteNumberedListlast">
    <w:name w:val="FNNL (l) Footnote Numbered List (last)"/>
    <w:basedOn w:val="FNNLmFootnoteNumberedListmiddle"/>
    <w:rsid w:val="002E1D97"/>
    <w:pPr>
      <w:spacing w:after="360"/>
    </w:pPr>
  </w:style>
  <w:style w:type="character" w:customStyle="1" w:styleId="TMenTableMention">
    <w:name w:val="TMen Table Mention"/>
    <w:rsid w:val="002E1D97"/>
    <w:rPr>
      <w:color w:val="800080"/>
    </w:rPr>
  </w:style>
  <w:style w:type="character" w:customStyle="1" w:styleId="SpAMenSpecialArtMention">
    <w:name w:val="SpAMen Special Art Mention"/>
    <w:rsid w:val="002E1D97"/>
    <w:rPr>
      <w:color w:val="000080"/>
    </w:rPr>
  </w:style>
  <w:style w:type="paragraph" w:customStyle="1" w:styleId="ExEqlExtractEquationlast">
    <w:name w:val="ExEq (l) Extract Equation (last)"/>
    <w:basedOn w:val="ExEqmExtractEquationmiddle"/>
    <w:rsid w:val="002E1D97"/>
    <w:pPr>
      <w:spacing w:after="360"/>
    </w:pPr>
  </w:style>
  <w:style w:type="paragraph" w:customStyle="1" w:styleId="ExNLfExtractNumberedListfirst">
    <w:name w:val="ExNL (f) Extract Numbered List (first)"/>
    <w:basedOn w:val="ExNLmExtractNumberedListmiddle"/>
    <w:rsid w:val="002E1D97"/>
    <w:pPr>
      <w:spacing w:before="360"/>
    </w:pPr>
  </w:style>
  <w:style w:type="paragraph" w:customStyle="1" w:styleId="ExBLfExtractBulletedListfirst">
    <w:name w:val="ExBL (f) Extract Bulleted List (first)"/>
    <w:basedOn w:val="ExBLmExtractBulletedListmiddle"/>
    <w:rsid w:val="002E1D97"/>
    <w:pPr>
      <w:spacing w:before="360"/>
    </w:pPr>
  </w:style>
  <w:style w:type="paragraph" w:customStyle="1" w:styleId="BLSLfBulletedListSublistfirst">
    <w:name w:val="BLSL (f) Bulleted List Sublist (first)"/>
    <w:basedOn w:val="BLSLmBulletedListSublistmiddle"/>
    <w:rsid w:val="002E1D97"/>
    <w:pPr>
      <w:spacing w:before="360"/>
    </w:pPr>
  </w:style>
  <w:style w:type="paragraph" w:customStyle="1" w:styleId="NLSLfNumberedListSublistfirst">
    <w:name w:val="NLSL (f) Numbered List Sublist (first)"/>
    <w:basedOn w:val="NLSLmNumberedListSublistmiddle"/>
    <w:rsid w:val="002E1D97"/>
    <w:pPr>
      <w:spacing w:before="360"/>
    </w:pPr>
  </w:style>
  <w:style w:type="paragraph" w:customStyle="1" w:styleId="EncDivEncyclopediaDivider">
    <w:name w:val="EncDiv Encyclopedia Divider"/>
    <w:basedOn w:val="TxText"/>
    <w:rsid w:val="002E1D97"/>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2E1D97"/>
    <w:pPr>
      <w:spacing w:before="360"/>
    </w:pPr>
  </w:style>
  <w:style w:type="paragraph" w:customStyle="1" w:styleId="ExDilExtractDialoguelast">
    <w:name w:val="ExDi (l) Extract Dialogue (last)"/>
    <w:basedOn w:val="ExDimExtractDialoguemiddle"/>
    <w:rsid w:val="002E1D97"/>
    <w:pPr>
      <w:spacing w:after="360"/>
    </w:pPr>
  </w:style>
  <w:style w:type="paragraph" w:customStyle="1" w:styleId="ExDi1pExtractDialogueoneparagraph">
    <w:name w:val="ExDi (1p) Extract Dialogue (one paragraph)"/>
    <w:basedOn w:val="ExDimExtractDialoguemiddle"/>
    <w:rsid w:val="002E1D97"/>
    <w:pPr>
      <w:spacing w:before="360" w:after="360"/>
    </w:pPr>
  </w:style>
  <w:style w:type="paragraph" w:customStyle="1" w:styleId="SpTxSpecialText">
    <w:name w:val="SpTx Special Text"/>
    <w:basedOn w:val="TxText"/>
    <w:rsid w:val="002E1D97"/>
    <w:pPr>
      <w:spacing w:before="120"/>
    </w:pPr>
  </w:style>
  <w:style w:type="paragraph" w:customStyle="1" w:styleId="SpExfSpecialExtractfirst">
    <w:name w:val="SpEx (f) Special Extract (first)"/>
    <w:basedOn w:val="SpExmSpecialExtractmiddle"/>
    <w:rsid w:val="002E1D97"/>
    <w:pPr>
      <w:spacing w:before="360"/>
    </w:pPr>
  </w:style>
  <w:style w:type="paragraph" w:customStyle="1" w:styleId="SpExlSpecialExtractlast">
    <w:name w:val="SpEx (l) Special Extract (last)"/>
    <w:basedOn w:val="SpExmSpecialExtractmiddle"/>
    <w:rsid w:val="002E1D97"/>
    <w:pPr>
      <w:spacing w:after="360"/>
    </w:pPr>
  </w:style>
  <w:style w:type="paragraph" w:customStyle="1" w:styleId="EncSeeEncyclopediaSee">
    <w:name w:val="EncSee Encyclopedia See"/>
    <w:basedOn w:val="EncETEncyclopediaEntryTitle"/>
    <w:rsid w:val="002E1D97"/>
    <w:pPr>
      <w:outlineLvl w:val="9"/>
    </w:pPr>
  </w:style>
  <w:style w:type="paragraph" w:customStyle="1" w:styleId="EncETEncyclopediaEntryTitle">
    <w:name w:val="EncET Encyclopedia Entry Title"/>
    <w:basedOn w:val="Normal"/>
    <w:rsid w:val="002E1D97"/>
    <w:pPr>
      <w:spacing w:before="480" w:after="360" w:line="560" w:lineRule="exact"/>
      <w:jc w:val="center"/>
      <w:outlineLvl w:val="1"/>
    </w:pPr>
    <w:rPr>
      <w:b/>
      <w:sz w:val="40"/>
    </w:rPr>
  </w:style>
  <w:style w:type="paragraph" w:customStyle="1" w:styleId="ConLmContributorsListmiddle">
    <w:name w:val="ConL (m) Contributors List (middle)"/>
    <w:basedOn w:val="TxText"/>
    <w:rsid w:val="002E1D97"/>
    <w:pPr>
      <w:ind w:firstLine="0"/>
    </w:pPr>
  </w:style>
  <w:style w:type="paragraph" w:customStyle="1" w:styleId="PDDNPrimaryDocumentDescriptionNumber">
    <w:name w:val="PDDN Primary Document Description Number"/>
    <w:basedOn w:val="TxText"/>
    <w:rsid w:val="002E1D97"/>
    <w:pPr>
      <w:spacing w:before="360"/>
      <w:ind w:firstLine="0"/>
    </w:pPr>
    <w:rPr>
      <w:b/>
      <w:color w:val="0000FF"/>
      <w:sz w:val="40"/>
    </w:rPr>
  </w:style>
  <w:style w:type="paragraph" w:customStyle="1" w:styleId="PDDTPrimaryDocumentDescriptionTitle">
    <w:name w:val="PDDT Primary Document Description Title"/>
    <w:basedOn w:val="TxText"/>
    <w:rsid w:val="002E1D97"/>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2E1D97"/>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2E1D97"/>
    <w:pPr>
      <w:spacing w:after="0"/>
    </w:pPr>
  </w:style>
  <w:style w:type="paragraph" w:customStyle="1" w:styleId="GlHGlossaryHeading">
    <w:name w:val="GlH Glossary Heading"/>
    <w:basedOn w:val="TxText"/>
    <w:rsid w:val="002E1D97"/>
    <w:pPr>
      <w:spacing w:before="360" w:after="240"/>
      <w:ind w:firstLine="0"/>
      <w:outlineLvl w:val="1"/>
    </w:pPr>
    <w:rPr>
      <w:b/>
      <w:sz w:val="40"/>
    </w:rPr>
  </w:style>
  <w:style w:type="paragraph" w:customStyle="1" w:styleId="SpExHSpecialExtractHeading">
    <w:name w:val="SpExH Special Extract Heading"/>
    <w:basedOn w:val="TxText"/>
    <w:rsid w:val="002E1D97"/>
    <w:pPr>
      <w:keepNext/>
      <w:keepLines/>
      <w:spacing w:before="360"/>
      <w:ind w:left="720" w:right="720" w:firstLine="0"/>
    </w:pPr>
    <w:rPr>
      <w:b/>
    </w:rPr>
  </w:style>
  <w:style w:type="paragraph" w:customStyle="1" w:styleId="BMGlHBackMatterGlossaryHeading">
    <w:name w:val="BMGlH Back Matter Glossary Heading"/>
    <w:basedOn w:val="TxText"/>
    <w:rsid w:val="002E1D97"/>
    <w:pPr>
      <w:spacing w:before="360" w:after="240"/>
      <w:ind w:firstLine="0"/>
      <w:outlineLvl w:val="0"/>
    </w:pPr>
    <w:rPr>
      <w:b/>
      <w:sz w:val="40"/>
    </w:rPr>
  </w:style>
  <w:style w:type="paragraph" w:customStyle="1" w:styleId="BMRefHBackMatterReferencesHeading">
    <w:name w:val="BMRefH Back Matter References Heading"/>
    <w:basedOn w:val="TxText"/>
    <w:rsid w:val="002E1D97"/>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2E1D97"/>
    <w:pPr>
      <w:outlineLvl w:val="1"/>
    </w:pPr>
    <w:rPr>
      <w:sz w:val="32"/>
    </w:rPr>
  </w:style>
  <w:style w:type="paragraph" w:customStyle="1" w:styleId="BMRefSH2BackMatterReferencesSubheading2">
    <w:name w:val="BMRefSH2 Back Matter References Subheading 2"/>
    <w:basedOn w:val="BMRefSH1BackMatterReferencesSubheading1"/>
    <w:rsid w:val="002E1D97"/>
    <w:pPr>
      <w:spacing w:before="240" w:after="120"/>
      <w:outlineLvl w:val="2"/>
    </w:pPr>
    <w:rPr>
      <w:sz w:val="28"/>
    </w:rPr>
  </w:style>
  <w:style w:type="paragraph" w:customStyle="1" w:styleId="BMBibHBackMatterBibliographyHeading">
    <w:name w:val="BMBibH Back Matter Bibliography Heading"/>
    <w:basedOn w:val="TxText"/>
    <w:rsid w:val="002E1D97"/>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2E1D97"/>
    <w:pPr>
      <w:outlineLvl w:val="1"/>
    </w:pPr>
    <w:rPr>
      <w:sz w:val="32"/>
    </w:rPr>
  </w:style>
  <w:style w:type="paragraph" w:customStyle="1" w:styleId="BMBibSH2BackMatterBibliographySubheading2">
    <w:name w:val="BMBibSH2 Back Matter Bibliography Subheading 2"/>
    <w:basedOn w:val="BMBibSH1BackMatterBibliographySubheading1"/>
    <w:rsid w:val="002E1D97"/>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2E1D97"/>
  </w:style>
  <w:style w:type="paragraph" w:customStyle="1" w:styleId="PDDHNlPrimaryDocumentDescriptionHeadNotelast">
    <w:name w:val="PDDHN (l) Primary Document Description Head Note (last)"/>
    <w:basedOn w:val="PDDHNmPrimaryDocumentDescriptionHeadNotemiddle"/>
    <w:rsid w:val="002E1D97"/>
    <w:pPr>
      <w:spacing w:after="360"/>
    </w:pPr>
  </w:style>
  <w:style w:type="paragraph" w:customStyle="1" w:styleId="ENUNEndnoteUnnumberedNote">
    <w:name w:val="ENUN Endnote Unnumbered Note"/>
    <w:basedOn w:val="EndnoteText"/>
    <w:rsid w:val="002E1D97"/>
  </w:style>
  <w:style w:type="paragraph" w:customStyle="1" w:styleId="BxH3BoxHeading3">
    <w:name w:val="BxH3 Box Heading 3"/>
    <w:basedOn w:val="BxH2BoxHeading2"/>
    <w:rsid w:val="002E1D97"/>
    <w:pPr>
      <w:spacing w:before="240"/>
    </w:pPr>
    <w:rPr>
      <w:sz w:val="24"/>
    </w:rPr>
  </w:style>
  <w:style w:type="character" w:styleId="PageNumber">
    <w:name w:val="page number"/>
    <w:rsid w:val="002E1D97"/>
  </w:style>
  <w:style w:type="paragraph" w:customStyle="1" w:styleId="ChrChronology">
    <w:name w:val="Chr Chronology"/>
    <w:basedOn w:val="TxText"/>
    <w:rsid w:val="002E1D97"/>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2E1D97"/>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2E1D97"/>
    <w:pPr>
      <w:ind w:firstLine="0"/>
    </w:pPr>
  </w:style>
  <w:style w:type="paragraph" w:customStyle="1" w:styleId="VAVerseAttribution">
    <w:name w:val="VA Verse Attribution"/>
    <w:basedOn w:val="TxText"/>
    <w:rsid w:val="002E1D97"/>
    <w:pPr>
      <w:spacing w:after="360"/>
      <w:ind w:left="2880" w:firstLine="0"/>
      <w:jc w:val="right"/>
    </w:pPr>
  </w:style>
  <w:style w:type="character" w:customStyle="1" w:styleId="SbarMenSidebarMention">
    <w:name w:val="SbarMen Sidebar Mention"/>
    <w:rsid w:val="002E1D97"/>
    <w:rPr>
      <w:color w:val="00FF00"/>
    </w:rPr>
  </w:style>
  <w:style w:type="paragraph" w:customStyle="1" w:styleId="MapCMapCaption">
    <w:name w:val="MapC Map Caption"/>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2E1D97"/>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2E1D97"/>
  </w:style>
  <w:style w:type="paragraph" w:customStyle="1" w:styleId="TxCTextContinuation">
    <w:name w:val="TxC Text Continuation"/>
    <w:basedOn w:val="TxTextindent"/>
    <w:rsid w:val="002E1D97"/>
    <w:pPr>
      <w:ind w:firstLine="0"/>
    </w:pPr>
  </w:style>
  <w:style w:type="paragraph" w:customStyle="1" w:styleId="BNUNBacknoteUnnumberedNote">
    <w:name w:val="BNUN Backnote Unnumbered Note"/>
    <w:basedOn w:val="BacknoteText"/>
    <w:rsid w:val="002E1D97"/>
  </w:style>
  <w:style w:type="paragraph" w:customStyle="1" w:styleId="ExULfExtractUnnumberedListfirst">
    <w:name w:val="ExUL (f) Extract Unnumbered List (first)"/>
    <w:basedOn w:val="ExULmExtractUnnumberedListmiddle"/>
    <w:rsid w:val="002E1D97"/>
    <w:pPr>
      <w:spacing w:before="360"/>
    </w:pPr>
  </w:style>
  <w:style w:type="paragraph" w:customStyle="1" w:styleId="ExULlExtractUnnumberedListlast">
    <w:name w:val="ExUL (l) Extract Unnumbered List (last)"/>
    <w:basedOn w:val="ExULmExtractUnnumberedListmiddle"/>
    <w:rsid w:val="002E1D97"/>
    <w:pPr>
      <w:spacing w:after="360"/>
    </w:pPr>
  </w:style>
  <w:style w:type="paragraph" w:customStyle="1" w:styleId="VHVerseHeading">
    <w:name w:val="VH Verse Heading"/>
    <w:basedOn w:val="TxText"/>
    <w:rsid w:val="002E1D97"/>
    <w:pPr>
      <w:keepNext/>
      <w:keepLines/>
      <w:spacing w:before="360"/>
      <w:ind w:left="360" w:firstLine="0"/>
    </w:pPr>
    <w:rPr>
      <w:b/>
    </w:rPr>
  </w:style>
  <w:style w:type="paragraph" w:customStyle="1" w:styleId="LH2ListHeading2">
    <w:name w:val="LH2 List Heading 2"/>
    <w:basedOn w:val="LH1ListHeading1"/>
    <w:rsid w:val="002E1D97"/>
    <w:pPr>
      <w:spacing w:before="120"/>
      <w:ind w:left="0"/>
    </w:pPr>
    <w:rPr>
      <w:sz w:val="22"/>
    </w:rPr>
  </w:style>
  <w:style w:type="paragraph" w:customStyle="1" w:styleId="LH3ListHeading3">
    <w:name w:val="LH3 List Heading 3"/>
    <w:basedOn w:val="LH2ListHeading2"/>
    <w:rsid w:val="002E1D97"/>
    <w:rPr>
      <w:rFonts w:ascii="Arial" w:hAnsi="Arial"/>
      <w:sz w:val="20"/>
    </w:rPr>
  </w:style>
  <w:style w:type="paragraph" w:customStyle="1" w:styleId="BLSSLfBulletedListSubsublistfirst">
    <w:name w:val="BLSSL (f) Bulleted List Subsublist (first"/>
    <w:basedOn w:val="BLSSLmBulletedListSubsublistmiddle"/>
    <w:rsid w:val="002E1D97"/>
    <w:pPr>
      <w:spacing w:before="360"/>
    </w:pPr>
  </w:style>
  <w:style w:type="paragraph" w:customStyle="1" w:styleId="BLSSLlBulletedListSubsublistlast">
    <w:name w:val="BLSSL (l) Bulleted List Subsublist (last)"/>
    <w:basedOn w:val="BLSSLmBulletedListSubsublistmiddle"/>
    <w:rsid w:val="002E1D97"/>
    <w:pPr>
      <w:spacing w:after="360"/>
    </w:pPr>
  </w:style>
  <w:style w:type="paragraph" w:customStyle="1" w:styleId="NLSSLmNumberedListSubsublistmiddle">
    <w:name w:val="NLSSL (m) Numbered List Subsublist (middle)"/>
    <w:basedOn w:val="NLSLmNumberedListSublistmiddle"/>
    <w:rsid w:val="002E1D97"/>
    <w:pPr>
      <w:tabs>
        <w:tab w:val="clear" w:pos="1267"/>
        <w:tab w:val="left" w:pos="1915"/>
      </w:tabs>
      <w:ind w:left="2016"/>
    </w:pPr>
  </w:style>
  <w:style w:type="paragraph" w:customStyle="1" w:styleId="NLSSLfNumberedListSubsublistfirst">
    <w:name w:val="NLSSL (f) Numbered List Subsublist (first)"/>
    <w:basedOn w:val="NLSSLmNumberedListSubsublistmiddle"/>
    <w:rsid w:val="002E1D97"/>
    <w:pPr>
      <w:spacing w:before="360"/>
    </w:pPr>
  </w:style>
  <w:style w:type="paragraph" w:customStyle="1" w:styleId="NLSSLlNumberedListSubsublistlast">
    <w:name w:val="NLSSL (l) Numbered List Subsublist (last)"/>
    <w:basedOn w:val="NLSSLmNumberedListSubsublistmiddle"/>
    <w:rsid w:val="002E1D97"/>
    <w:pPr>
      <w:spacing w:after="360"/>
    </w:pPr>
  </w:style>
  <w:style w:type="paragraph" w:customStyle="1" w:styleId="ULSSLmUnnumberedListSubsublistmiddle">
    <w:name w:val="ULSSL (m) Unnumbered List Subsublist (middle)"/>
    <w:basedOn w:val="ULSLmUnnumberedListSublistmiddle"/>
    <w:rsid w:val="002E1D97"/>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2E1D97"/>
    <w:pPr>
      <w:spacing w:before="240"/>
    </w:pPr>
  </w:style>
  <w:style w:type="paragraph" w:customStyle="1" w:styleId="ULSSLlUnnumberedListSubsublistlast">
    <w:name w:val="ULSSL (l) Unnumbered List Subsublist (last)"/>
    <w:basedOn w:val="ULSSLmUnnumberedListSubsublistmiddle"/>
    <w:rsid w:val="002E1D97"/>
    <w:pPr>
      <w:spacing w:after="240"/>
    </w:pPr>
  </w:style>
  <w:style w:type="paragraph" w:customStyle="1" w:styleId="ExH2ExtractHeading2">
    <w:name w:val="ExH2 Extract Heading 2"/>
    <w:basedOn w:val="ExH1ExtractHeading1"/>
    <w:rsid w:val="002E1D97"/>
    <w:pPr>
      <w:spacing w:before="240"/>
    </w:pPr>
    <w:rPr>
      <w:sz w:val="22"/>
    </w:rPr>
  </w:style>
  <w:style w:type="paragraph" w:customStyle="1" w:styleId="ExH3ExtractHeading3">
    <w:name w:val="ExH3 Extract Heading 3"/>
    <w:basedOn w:val="ExH2ExtractHeading2"/>
    <w:rsid w:val="002E1D97"/>
    <w:pPr>
      <w:spacing w:after="0"/>
      <w:ind w:left="1080"/>
    </w:pPr>
    <w:rPr>
      <w:rFonts w:ascii="Helvetica" w:hAnsi="Helvetica"/>
      <w:sz w:val="20"/>
    </w:rPr>
  </w:style>
  <w:style w:type="paragraph" w:customStyle="1" w:styleId="BL1iBulletedListoneitem">
    <w:name w:val="BL (1i) Bulleted List (one item)"/>
    <w:basedOn w:val="BLmBulletedListmiddle"/>
    <w:rsid w:val="002E1D97"/>
    <w:pPr>
      <w:spacing w:before="360" w:after="360"/>
    </w:pPr>
  </w:style>
  <w:style w:type="paragraph" w:customStyle="1" w:styleId="PDDH1PrimaryDocumentDescriptionHeading1">
    <w:name w:val="PDDH1 Primary Document Description Heading 1"/>
    <w:basedOn w:val="TxText"/>
    <w:rsid w:val="002E1D97"/>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2E1D97"/>
    <w:pPr>
      <w:spacing w:after="120"/>
    </w:pPr>
    <w:rPr>
      <w:sz w:val="28"/>
    </w:rPr>
  </w:style>
  <w:style w:type="paragraph" w:customStyle="1" w:styleId="PDDH3PrimaryDocumentDescriptionHeading3">
    <w:name w:val="PDDH3 Primary Document Description Heading 3"/>
    <w:basedOn w:val="PDDH2PrimaryDocumentDescriptionHeading2"/>
    <w:rsid w:val="002E1D97"/>
    <w:pPr>
      <w:spacing w:before="240"/>
    </w:pPr>
    <w:rPr>
      <w:sz w:val="24"/>
    </w:rPr>
  </w:style>
  <w:style w:type="character" w:customStyle="1" w:styleId="BxMenBoxMention">
    <w:name w:val="BxMen Box Mention"/>
    <w:rsid w:val="002E1D97"/>
    <w:rPr>
      <w:color w:val="FF0000"/>
    </w:rPr>
  </w:style>
  <w:style w:type="paragraph" w:customStyle="1" w:styleId="ULmUnnumberedListmiddle">
    <w:name w:val="UL (m) Unnumbered List (middle)"/>
    <w:basedOn w:val="TxText"/>
    <w:rsid w:val="002E1D97"/>
    <w:pPr>
      <w:spacing w:before="120"/>
      <w:ind w:left="432" w:right="720" w:firstLine="0"/>
    </w:pPr>
  </w:style>
  <w:style w:type="paragraph" w:customStyle="1" w:styleId="UL1iUnnumberedListoneitem">
    <w:name w:val="UL (1i) Unnumbered List (one item)"/>
    <w:basedOn w:val="ULmUnnumberedListmiddle"/>
    <w:rsid w:val="002E1D97"/>
    <w:pPr>
      <w:spacing w:before="360" w:after="360"/>
    </w:pPr>
  </w:style>
  <w:style w:type="paragraph" w:customStyle="1" w:styleId="BxTxCBoxTextContinuation">
    <w:name w:val="BxTxC Box Text Continuation"/>
    <w:basedOn w:val="BxTxBoxText"/>
    <w:rsid w:val="002E1D97"/>
    <w:pPr>
      <w:ind w:firstLine="0"/>
    </w:pPr>
  </w:style>
  <w:style w:type="paragraph" w:customStyle="1" w:styleId="BLSL1iBulletedListSublistoneitem">
    <w:name w:val="BLSL (1i) Bulleted List Sublist (one item)"/>
    <w:basedOn w:val="BLSLmBulletedListSublistmiddle"/>
    <w:rsid w:val="002E1D97"/>
    <w:pPr>
      <w:spacing w:before="360" w:after="360"/>
    </w:pPr>
  </w:style>
  <w:style w:type="paragraph" w:customStyle="1" w:styleId="BLSSL1iBulletedListSubsublistoneitem">
    <w:name w:val="BLSSL (1i) Bulleted List Subsublist (one item)"/>
    <w:basedOn w:val="BLSSLmBulletedListSubsublistmiddle"/>
    <w:rsid w:val="002E1D97"/>
    <w:pPr>
      <w:spacing w:before="360" w:after="360"/>
    </w:pPr>
  </w:style>
  <w:style w:type="paragraph" w:customStyle="1" w:styleId="NLSL1iNumberedListSublist1i">
    <w:name w:val="NLSL (1i) Numbered List Sublist (1i)"/>
    <w:basedOn w:val="NLSLmNumberedListSublistmiddle"/>
    <w:rsid w:val="002E1D97"/>
    <w:pPr>
      <w:spacing w:before="360" w:after="360"/>
    </w:pPr>
  </w:style>
  <w:style w:type="paragraph" w:customStyle="1" w:styleId="NLSSL1iNumberedListSubsublistoneitem">
    <w:name w:val="NLSSL (1i) Numbered List Subsublist (one item)"/>
    <w:basedOn w:val="NLSSLmNumberedListSubsublistmiddle"/>
    <w:rsid w:val="002E1D97"/>
    <w:pPr>
      <w:spacing w:before="360" w:after="360"/>
    </w:pPr>
  </w:style>
  <w:style w:type="paragraph" w:customStyle="1" w:styleId="ULSL1iUnnumberedListSublistoneitem">
    <w:name w:val="ULSL (1i) Unnumbered List Sublist (one item)"/>
    <w:basedOn w:val="ULSLmUnnumberedListSublistmiddle"/>
    <w:rsid w:val="002E1D97"/>
    <w:pPr>
      <w:spacing w:before="360" w:after="360"/>
    </w:pPr>
  </w:style>
  <w:style w:type="paragraph" w:customStyle="1" w:styleId="ULSSL1iUnnumberedListSubsublist1i">
    <w:name w:val="ULSSL (1i) Unnumbered List Subsublist (1i)"/>
    <w:basedOn w:val="ULSSLmUnnumberedListSubsublistmiddle"/>
    <w:rsid w:val="002E1D97"/>
    <w:pPr>
      <w:spacing w:before="360" w:after="360"/>
    </w:pPr>
  </w:style>
  <w:style w:type="paragraph" w:customStyle="1" w:styleId="SpH2SpecialHeading2">
    <w:name w:val="SpH2 Special Heading 2"/>
    <w:basedOn w:val="SpH1SpecialHeading1"/>
    <w:rsid w:val="002E1D97"/>
    <w:rPr>
      <w:sz w:val="28"/>
    </w:rPr>
  </w:style>
  <w:style w:type="paragraph" w:customStyle="1" w:styleId="SpH3SpecialHeading3">
    <w:name w:val="SpH3 Special Heading 3"/>
    <w:basedOn w:val="SpH2SpecialHeading2"/>
    <w:rsid w:val="002E1D97"/>
    <w:pPr>
      <w:spacing w:before="240"/>
    </w:pPr>
    <w:rPr>
      <w:sz w:val="24"/>
    </w:rPr>
  </w:style>
  <w:style w:type="paragraph" w:customStyle="1" w:styleId="BibSH3BibliographySubheading3">
    <w:name w:val="BibSH3 Bibliography Subheading 3"/>
    <w:basedOn w:val="BibSH2BibliographySubheading2"/>
    <w:rsid w:val="002E1D97"/>
    <w:pPr>
      <w:spacing w:after="0"/>
      <w:outlineLvl w:val="4"/>
    </w:pPr>
    <w:rPr>
      <w:sz w:val="24"/>
    </w:rPr>
  </w:style>
  <w:style w:type="paragraph" w:customStyle="1" w:styleId="BibSH4BibliographySubheading4">
    <w:name w:val="BibSH4 Bibliography Subheading 4"/>
    <w:basedOn w:val="BibSH3BibliographySubheading3"/>
    <w:rsid w:val="002E1D97"/>
    <w:pPr>
      <w:outlineLvl w:val="5"/>
    </w:pPr>
    <w:rPr>
      <w:rFonts w:ascii="Helvetica" w:hAnsi="Helvetica"/>
      <w:sz w:val="22"/>
    </w:rPr>
  </w:style>
  <w:style w:type="paragraph" w:customStyle="1" w:styleId="ApBegAppendixBegin">
    <w:name w:val="ApBeg Appendix Begin"/>
    <w:basedOn w:val="TxText"/>
    <w:rsid w:val="002E1D97"/>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2E1D97"/>
  </w:style>
  <w:style w:type="paragraph" w:customStyle="1" w:styleId="BMBibSH3BackMatterBibliographySubheading3">
    <w:name w:val="BMBibSH3 Back Matter Bibliography Subheading 3"/>
    <w:basedOn w:val="BMBibSH2BackMatterBibliographySubheading2"/>
    <w:rsid w:val="002E1D97"/>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2E1D97"/>
    <w:pPr>
      <w:outlineLvl w:val="4"/>
    </w:pPr>
    <w:rPr>
      <w:rFonts w:ascii="Helvetica" w:hAnsi="Helvetica"/>
      <w:sz w:val="22"/>
    </w:rPr>
  </w:style>
  <w:style w:type="paragraph" w:customStyle="1" w:styleId="BMSH3BackMatterSubheading3">
    <w:name w:val="BMSH3 Back Matter Subheading 3"/>
    <w:basedOn w:val="BMSH2BackMatterSubheading2"/>
    <w:rsid w:val="002E1D97"/>
    <w:pPr>
      <w:spacing w:after="0"/>
      <w:outlineLvl w:val="3"/>
    </w:pPr>
    <w:rPr>
      <w:sz w:val="24"/>
    </w:rPr>
  </w:style>
  <w:style w:type="paragraph" w:customStyle="1" w:styleId="BMApBegBackMatterAppendixBegin">
    <w:name w:val="BMApBeg Back Matter Appendix Begin"/>
    <w:basedOn w:val="TxText"/>
    <w:rsid w:val="002E1D97"/>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2E1D97"/>
  </w:style>
  <w:style w:type="paragraph" w:customStyle="1" w:styleId="SbarTSidebarTitle">
    <w:name w:val="SbarT Sidebar Title"/>
    <w:basedOn w:val="SbarTxSidebarText"/>
    <w:autoRedefine/>
    <w:rsid w:val="002E1D97"/>
    <w:pPr>
      <w:spacing w:before="120"/>
      <w:ind w:firstLine="0"/>
    </w:pPr>
    <w:rPr>
      <w:b/>
      <w:sz w:val="28"/>
      <w:szCs w:val="28"/>
    </w:rPr>
  </w:style>
  <w:style w:type="character" w:customStyle="1" w:styleId="SbarCOSidebarCallOut">
    <w:name w:val="SbarCO Sidebar Call Out"/>
    <w:rsid w:val="002E1D97"/>
    <w:rPr>
      <w:rFonts w:ascii="Helvetica" w:hAnsi="Helvetica"/>
      <w:b/>
      <w:sz w:val="24"/>
      <w:bdr w:val="none" w:sz="0" w:space="0" w:color="auto"/>
      <w:shd w:val="pct50" w:color="00FF00" w:fill="auto"/>
    </w:rPr>
  </w:style>
  <w:style w:type="character" w:customStyle="1" w:styleId="PhoScMenPhotoScatteredMention">
    <w:name w:val="PhoScMen Photo Scattered Mention"/>
    <w:rsid w:val="002E1D97"/>
    <w:rPr>
      <w:color w:val="00FFFF"/>
    </w:rPr>
  </w:style>
  <w:style w:type="character" w:customStyle="1" w:styleId="MapCOMapCallOut">
    <w:name w:val="MapCO Map Call Out"/>
    <w:rsid w:val="002E1D97"/>
    <w:rPr>
      <w:rFonts w:ascii="Helvetica" w:hAnsi="Helvetica"/>
      <w:b/>
      <w:sz w:val="24"/>
      <w:bdr w:val="none" w:sz="0" w:space="0" w:color="auto"/>
      <w:shd w:val="pct30" w:color="FF0000" w:fill="auto"/>
    </w:rPr>
  </w:style>
  <w:style w:type="character" w:customStyle="1" w:styleId="PhoScCOPhotosScatteredCallOut">
    <w:name w:val="PhoScCO Photos Scattered Call Out"/>
    <w:rsid w:val="002E1D97"/>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2E1D97"/>
    <w:rPr>
      <w:bdr w:val="none" w:sz="0" w:space="0" w:color="auto"/>
      <w:shd w:val="pct30" w:color="00FFFF" w:fill="auto"/>
    </w:rPr>
  </w:style>
  <w:style w:type="paragraph" w:customStyle="1" w:styleId="PhoInsCPhotoInsertCaption">
    <w:name w:val="PhoInsC Photo Insert Caption"/>
    <w:basedOn w:val="TxText"/>
    <w:rsid w:val="002E1D97"/>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2E1D97"/>
    <w:rPr>
      <w:bdr w:val="none" w:sz="0" w:space="0" w:color="auto"/>
      <w:shd w:val="pct30" w:color="FF00FF" w:fill="auto"/>
    </w:rPr>
  </w:style>
  <w:style w:type="character" w:customStyle="1" w:styleId="MapNMapNumber">
    <w:name w:val="MapN Map Number"/>
    <w:basedOn w:val="MapCOMapCallOut"/>
    <w:rsid w:val="002E1D97"/>
    <w:rPr>
      <w:rFonts w:ascii="Helvetica" w:hAnsi="Helvetica"/>
      <w:b/>
      <w:sz w:val="24"/>
      <w:bdr w:val="none" w:sz="0" w:space="0" w:color="auto"/>
      <w:shd w:val="pct30" w:color="FF0000" w:fill="auto"/>
    </w:rPr>
  </w:style>
  <w:style w:type="character" w:customStyle="1" w:styleId="MapMenMapMention">
    <w:name w:val="MapMen Map Mention"/>
    <w:rsid w:val="002E1D97"/>
    <w:rPr>
      <w:color w:val="FF0000"/>
    </w:rPr>
  </w:style>
  <w:style w:type="paragraph" w:customStyle="1" w:styleId="EncEBibHEncyclopediaEntryBibliographyHeading">
    <w:name w:val="EncEBibH Encyclopedia Entry Bibliography Heading"/>
    <w:basedOn w:val="Normal"/>
    <w:rsid w:val="002E1D97"/>
    <w:pPr>
      <w:spacing w:before="360" w:after="120" w:line="560" w:lineRule="exact"/>
      <w:outlineLvl w:val="1"/>
    </w:pPr>
    <w:rPr>
      <w:b/>
      <w:sz w:val="28"/>
    </w:rPr>
  </w:style>
  <w:style w:type="paragraph" w:customStyle="1" w:styleId="EncEBibEncyclopediaEntryBibliography">
    <w:name w:val="EncEBib Encyclopedia Entry Bibliography"/>
    <w:basedOn w:val="Normal"/>
    <w:rsid w:val="002E1D97"/>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2E1D97"/>
    <w:pPr>
      <w:spacing w:before="240"/>
      <w:outlineLvl w:val="2"/>
    </w:pPr>
    <w:rPr>
      <w:sz w:val="24"/>
    </w:rPr>
  </w:style>
  <w:style w:type="paragraph" w:customStyle="1" w:styleId="ConLfContributorsListfirst">
    <w:name w:val="ConL (f) Contributors List (first)"/>
    <w:basedOn w:val="ConLmContributorsListmiddle"/>
    <w:rsid w:val="002E1D97"/>
    <w:pPr>
      <w:spacing w:before="120"/>
    </w:pPr>
  </w:style>
  <w:style w:type="paragraph" w:customStyle="1" w:styleId="ConLlContributorsListlast">
    <w:name w:val="ConL (l) Contributors List (last)"/>
    <w:basedOn w:val="ConLmContributorsListmiddle"/>
    <w:rsid w:val="002E1D97"/>
  </w:style>
  <w:style w:type="paragraph" w:customStyle="1" w:styleId="ConL1iContributorsListoneitem">
    <w:name w:val="ConL (1i) Contributors List (one item)"/>
    <w:basedOn w:val="ConLmContributorsListmiddle"/>
    <w:rsid w:val="002E1D97"/>
    <w:pPr>
      <w:spacing w:before="120"/>
    </w:pPr>
  </w:style>
  <w:style w:type="paragraph" w:customStyle="1" w:styleId="BxExABoxExtractAttribution">
    <w:name w:val="BxExA Box Extract Attribution"/>
    <w:basedOn w:val="BxTxBoxText"/>
    <w:rsid w:val="002E1D97"/>
    <w:pPr>
      <w:spacing w:after="360"/>
      <w:ind w:left="720" w:right="720" w:firstLine="0"/>
      <w:jc w:val="right"/>
    </w:pPr>
  </w:style>
  <w:style w:type="paragraph" w:customStyle="1" w:styleId="ExBL1iExtractBulletedListoneitem">
    <w:name w:val="ExBL (1i) Extract Bulleted List (one item)"/>
    <w:basedOn w:val="ExBLmExtractBulletedListmiddle"/>
    <w:rsid w:val="002E1D97"/>
    <w:pPr>
      <w:spacing w:before="360" w:after="360"/>
    </w:pPr>
  </w:style>
  <w:style w:type="paragraph" w:customStyle="1" w:styleId="ExNL1iExtractNumberedListoneitem">
    <w:name w:val="ExNL (1i) Extract Numbered List (one item)"/>
    <w:basedOn w:val="ExNLmExtractNumberedListmiddle"/>
    <w:rsid w:val="002E1D97"/>
    <w:pPr>
      <w:spacing w:before="360" w:after="360"/>
    </w:pPr>
  </w:style>
  <w:style w:type="paragraph" w:customStyle="1" w:styleId="AddL1iAddressListoneitem">
    <w:name w:val="AddL (1i) Address List (one item)"/>
    <w:basedOn w:val="AddLmAddressListmiddle"/>
    <w:rsid w:val="002E1D97"/>
    <w:pPr>
      <w:spacing w:before="120" w:after="120"/>
    </w:pPr>
  </w:style>
  <w:style w:type="paragraph" w:customStyle="1" w:styleId="BxLHBoxListHeading">
    <w:name w:val="BxLH Box List Heading"/>
    <w:basedOn w:val="BxTxBoxText"/>
    <w:rsid w:val="002E1D97"/>
    <w:pPr>
      <w:spacing w:before="360"/>
      <w:ind w:firstLine="0"/>
    </w:pPr>
    <w:rPr>
      <w:b/>
    </w:rPr>
  </w:style>
  <w:style w:type="paragraph" w:customStyle="1" w:styleId="SbarLHSidebarListHeading">
    <w:name w:val="SbarLH Sidebar List Heading"/>
    <w:basedOn w:val="SbarTxSidebarText"/>
    <w:rsid w:val="002E1D97"/>
    <w:pPr>
      <w:spacing w:before="360"/>
      <w:ind w:firstLine="0"/>
    </w:pPr>
    <w:rPr>
      <w:b/>
    </w:rPr>
  </w:style>
  <w:style w:type="paragraph" w:customStyle="1" w:styleId="BxAuBoxAuthor">
    <w:name w:val="BxAu Box Author"/>
    <w:basedOn w:val="BxTxBoxText"/>
    <w:rsid w:val="002E1D97"/>
    <w:pPr>
      <w:spacing w:before="240" w:after="240"/>
      <w:ind w:firstLine="0"/>
      <w:jc w:val="right"/>
    </w:pPr>
  </w:style>
  <w:style w:type="paragraph" w:customStyle="1" w:styleId="SbarAuSidebarAuthor">
    <w:name w:val="SbarAu Sidebar Author"/>
    <w:basedOn w:val="SbarTxSidebarText"/>
    <w:rsid w:val="002E1D97"/>
    <w:pPr>
      <w:spacing w:before="240" w:after="240"/>
      <w:ind w:firstLine="0"/>
      <w:jc w:val="right"/>
    </w:pPr>
  </w:style>
  <w:style w:type="paragraph" w:customStyle="1" w:styleId="EncEAuEncyclopediaEntryAuthor">
    <w:name w:val="EncEAu Encyclopedia Entry Author"/>
    <w:basedOn w:val="Normal"/>
    <w:rsid w:val="002E1D97"/>
    <w:pPr>
      <w:spacing w:before="240" w:after="240" w:line="560" w:lineRule="exact"/>
      <w:jc w:val="right"/>
    </w:pPr>
    <w:rPr>
      <w:sz w:val="24"/>
    </w:rPr>
  </w:style>
  <w:style w:type="paragraph" w:styleId="EnvelopeReturn">
    <w:name w:val="envelope return"/>
    <w:basedOn w:val="Normal"/>
    <w:rsid w:val="002E1D97"/>
    <w:rPr>
      <w:rFonts w:ascii="Arial" w:hAnsi="Arial"/>
    </w:rPr>
  </w:style>
  <w:style w:type="paragraph" w:customStyle="1" w:styleId="FNExSBNPfFootnoteExtractSourceBeginsNewParagraphfirst">
    <w:name w:val="FNExSBNP (f) Footnote Extract Source Begins New Paragraph (first)"/>
    <w:basedOn w:val="FNExfFootnoteExtractfirst"/>
    <w:rsid w:val="002E1D97"/>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2E1D97"/>
    <w:pPr>
      <w:ind w:firstLine="720"/>
    </w:pPr>
  </w:style>
  <w:style w:type="paragraph" w:customStyle="1" w:styleId="ENExSBNPfEndnoteExtractSourceBeginsNewParagraphfirst">
    <w:name w:val="ENExSBNP (f) Endnote Extract Source Begins New Paragraph (first)"/>
    <w:basedOn w:val="ENExfEndnoteExtractfirst"/>
    <w:rsid w:val="002E1D97"/>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2E1D97"/>
    <w:pPr>
      <w:ind w:firstLine="720"/>
    </w:pPr>
    <w:rPr>
      <w:i/>
    </w:rPr>
  </w:style>
  <w:style w:type="paragraph" w:customStyle="1" w:styleId="BNExSBNPfBacknoteExtractSourceBeginsNewParagraphfirst">
    <w:name w:val="BNExSBNP (f) Backnote Extract Source Begins New Paragraph (first)"/>
    <w:basedOn w:val="BNExfBacknoteExtractfirst"/>
    <w:rsid w:val="002E1D97"/>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2E1D97"/>
    <w:pPr>
      <w:ind w:firstLine="720"/>
    </w:pPr>
  </w:style>
  <w:style w:type="paragraph" w:customStyle="1" w:styleId="ExUL1iExtractUnnumberedListoneitem">
    <w:name w:val="ExUL (1i) Extract Unnumbered List (one item)"/>
    <w:basedOn w:val="ExULmExtractUnnumberedListmiddle"/>
    <w:rsid w:val="002E1D97"/>
    <w:pPr>
      <w:spacing w:before="360" w:after="360"/>
    </w:pPr>
  </w:style>
  <w:style w:type="paragraph" w:customStyle="1" w:styleId="SbarSNSidebarSourceNote">
    <w:name w:val="SbarSN Sidebar Source Note"/>
    <w:basedOn w:val="SbarTxSidebarText"/>
    <w:rsid w:val="002E1D97"/>
    <w:pPr>
      <w:spacing w:before="120"/>
      <w:ind w:firstLine="0"/>
    </w:pPr>
  </w:style>
  <w:style w:type="paragraph" w:customStyle="1" w:styleId="LetmLettermiddle">
    <w:name w:val="Let (m)  Letter (middle)"/>
    <w:basedOn w:val="TxText"/>
    <w:rsid w:val="002E1D97"/>
  </w:style>
  <w:style w:type="paragraph" w:customStyle="1" w:styleId="LetCmLetterContinuationmiddle">
    <w:name w:val="LetC (m) Letter Continuation (middle)"/>
    <w:basedOn w:val="LetmLettermiddle"/>
    <w:rsid w:val="002E1D97"/>
    <w:pPr>
      <w:ind w:firstLine="0"/>
    </w:pPr>
  </w:style>
  <w:style w:type="paragraph" w:customStyle="1" w:styleId="LetBLmLetterBulletedListmiddle">
    <w:name w:val="LetBL (m) Letter Bulleted List (middle)"/>
    <w:basedOn w:val="TxText"/>
    <w:rsid w:val="002E1D97"/>
    <w:pPr>
      <w:tabs>
        <w:tab w:val="right" w:pos="547"/>
      </w:tabs>
      <w:spacing w:before="120"/>
      <w:ind w:left="720" w:hanging="720"/>
    </w:pPr>
  </w:style>
  <w:style w:type="paragraph" w:customStyle="1" w:styleId="LetBLfLetterBulletedListfirst">
    <w:name w:val="LetBL (f) Letter Bulleted List (first)"/>
    <w:basedOn w:val="LetBLmLetterBulletedListmiddle"/>
    <w:rsid w:val="002E1D97"/>
    <w:pPr>
      <w:spacing w:before="360"/>
    </w:pPr>
  </w:style>
  <w:style w:type="paragraph" w:customStyle="1" w:styleId="LetBLlLetterBulletedListlast">
    <w:name w:val="LetBL (l) Letter Bulleted List (last)"/>
    <w:basedOn w:val="LetBLmLetterBulletedListmiddle"/>
    <w:rsid w:val="002E1D97"/>
    <w:pPr>
      <w:spacing w:after="360"/>
    </w:pPr>
  </w:style>
  <w:style w:type="paragraph" w:customStyle="1" w:styleId="LetBL1iLetterBulletedListoneitem">
    <w:name w:val="LetBL (1i) Letter Bulleted List (one item)"/>
    <w:basedOn w:val="LetBLmLetterBulletedListmiddle"/>
    <w:rsid w:val="002E1D97"/>
    <w:pPr>
      <w:spacing w:before="360" w:after="360"/>
    </w:pPr>
  </w:style>
  <w:style w:type="paragraph" w:customStyle="1" w:styleId="LetNLmLetterNumberedListmiddle">
    <w:name w:val="LetNL (m) Letter Numbered List (middle)"/>
    <w:basedOn w:val="TxText"/>
    <w:rsid w:val="002E1D97"/>
    <w:pPr>
      <w:tabs>
        <w:tab w:val="right" w:pos="547"/>
      </w:tabs>
      <w:spacing w:before="120"/>
      <w:ind w:left="720" w:hanging="720"/>
    </w:pPr>
  </w:style>
  <w:style w:type="paragraph" w:customStyle="1" w:styleId="LetNLfLetterNumberedListfirst">
    <w:name w:val="LetNL (f) Letter Numbered List (first)"/>
    <w:basedOn w:val="LetNLmLetterNumberedListmiddle"/>
    <w:rsid w:val="002E1D97"/>
    <w:pPr>
      <w:spacing w:before="360"/>
    </w:pPr>
  </w:style>
  <w:style w:type="paragraph" w:customStyle="1" w:styleId="LetNLlLetterNumberedListlast">
    <w:name w:val="LetNL (l) Letter Numbered List (last)"/>
    <w:basedOn w:val="LetNLmLetterNumberedListmiddle"/>
    <w:rsid w:val="002E1D97"/>
    <w:pPr>
      <w:spacing w:after="360"/>
    </w:pPr>
  </w:style>
  <w:style w:type="paragraph" w:customStyle="1" w:styleId="LetNL1iLetterNumberedListoneitem">
    <w:name w:val="LetNL (1i) Letter Numbered List (one item)"/>
    <w:basedOn w:val="LetNLmLetterNumberedListmiddle"/>
    <w:rsid w:val="002E1D97"/>
    <w:pPr>
      <w:spacing w:before="360" w:after="360"/>
    </w:pPr>
  </w:style>
  <w:style w:type="paragraph" w:customStyle="1" w:styleId="LetULmLetterUnnumberedListmiddle">
    <w:name w:val="LetUL (m) Letter Unnumbered List (middle)"/>
    <w:basedOn w:val="TxText"/>
    <w:rsid w:val="002E1D97"/>
    <w:pPr>
      <w:spacing w:before="120"/>
      <w:ind w:left="432" w:firstLine="0"/>
    </w:pPr>
  </w:style>
  <w:style w:type="paragraph" w:customStyle="1" w:styleId="LetULfLetterUnnumberedListfirst">
    <w:name w:val="LetUL (f) Letter Unnumbered List (first)"/>
    <w:basedOn w:val="LetULmLetterUnnumberedListmiddle"/>
    <w:rsid w:val="002E1D97"/>
    <w:pPr>
      <w:spacing w:before="360"/>
    </w:pPr>
  </w:style>
  <w:style w:type="paragraph" w:customStyle="1" w:styleId="LetULlLetterUnnumberedListlast">
    <w:name w:val="LetUL (l) Letter Unnumbered List (last)"/>
    <w:basedOn w:val="LetULmLetterUnnumberedListmiddle"/>
    <w:rsid w:val="002E1D97"/>
    <w:pPr>
      <w:spacing w:after="360"/>
    </w:pPr>
  </w:style>
  <w:style w:type="paragraph" w:customStyle="1" w:styleId="LetUL1iLetterUnnumberedListoneitem">
    <w:name w:val="LetUL (1i) Letter Unnumbered List (one item)"/>
    <w:basedOn w:val="LetULmLetterUnnumberedListmiddle"/>
    <w:rsid w:val="002E1D97"/>
    <w:pPr>
      <w:spacing w:before="360" w:after="360"/>
    </w:pPr>
  </w:style>
  <w:style w:type="paragraph" w:customStyle="1" w:styleId="ExNLSLmExtractNumberedListSublistmiddle">
    <w:name w:val="ExNLSL (m) Extract Numbered List Sublist (middle)"/>
    <w:basedOn w:val="ExNLmExtractNumberedListmiddle"/>
    <w:rsid w:val="002E1D97"/>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2E1D97"/>
    <w:pPr>
      <w:spacing w:before="360"/>
    </w:pPr>
  </w:style>
  <w:style w:type="paragraph" w:customStyle="1" w:styleId="ExNLSLlExtractNumberedListSublistlast">
    <w:name w:val="ExNLSL (l) Extract Numbered List Sublist (last)"/>
    <w:basedOn w:val="ExNLSLmExtractNumberedListSublistmiddle"/>
    <w:rsid w:val="002E1D97"/>
    <w:pPr>
      <w:spacing w:after="360"/>
    </w:pPr>
  </w:style>
  <w:style w:type="paragraph" w:customStyle="1" w:styleId="ExBLSLmExtractBulletedListSublistm">
    <w:name w:val="ExBLSL (m) Extract Bulleted List Sublist (m)"/>
    <w:basedOn w:val="ExBLmExtractBulletedListmiddle"/>
    <w:rsid w:val="002E1D97"/>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2E1D97"/>
    <w:pPr>
      <w:spacing w:before="360"/>
    </w:pPr>
  </w:style>
  <w:style w:type="paragraph" w:customStyle="1" w:styleId="ExBLSLlExtractBulletedListSublistlast">
    <w:name w:val="ExBLSL (l) Extract Bulleted List Sublist (last)"/>
    <w:basedOn w:val="ExBLSLmExtractBulletedListSublistm"/>
    <w:rsid w:val="002E1D97"/>
    <w:pPr>
      <w:spacing w:after="360"/>
    </w:pPr>
  </w:style>
  <w:style w:type="paragraph" w:customStyle="1" w:styleId="ExULSLmExtractUnnumberedListSublistmiddle">
    <w:name w:val="ExULSL (m) Extract Unnumbered List Sublist (middle)"/>
    <w:basedOn w:val="ExULmExtractUnnumberedListmiddle"/>
    <w:rsid w:val="002E1D97"/>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2E1D97"/>
    <w:pPr>
      <w:spacing w:before="360"/>
    </w:pPr>
  </w:style>
  <w:style w:type="paragraph" w:customStyle="1" w:styleId="ExULSLlExtractUnnumberedListSublistlast">
    <w:name w:val="ExULSL (l) Extract Unnumbered List Sublist (last)"/>
    <w:basedOn w:val="ExULSLmExtractUnnumberedListSublistmiddle"/>
    <w:rsid w:val="002E1D97"/>
    <w:pPr>
      <w:spacing w:after="360"/>
    </w:pPr>
  </w:style>
  <w:style w:type="paragraph" w:customStyle="1" w:styleId="ExNLSL1iExtractNumberedListSublistoneitem">
    <w:name w:val="ExNLSL (1i) Extract Numbered List Sublist (one item)"/>
    <w:basedOn w:val="ExNLSLmExtractNumberedListSublistmiddle"/>
    <w:rsid w:val="002E1D97"/>
    <w:pPr>
      <w:spacing w:before="360" w:after="360"/>
    </w:pPr>
  </w:style>
  <w:style w:type="paragraph" w:customStyle="1" w:styleId="ExBLSL1iExtractBulletedListSublistoneitem">
    <w:name w:val="ExBLSL (1i) Extract Bulleted List Sublist (one item)"/>
    <w:basedOn w:val="ExBLSLmExtractBulletedListSublistm"/>
    <w:rsid w:val="002E1D97"/>
    <w:pPr>
      <w:spacing w:before="360" w:after="360"/>
    </w:pPr>
  </w:style>
  <w:style w:type="paragraph" w:customStyle="1" w:styleId="ExULSL1iExtractUnnumberedListSublistoneitem">
    <w:name w:val="ExULSL (1i) Extract Unnumbered List Sublist (one item)"/>
    <w:basedOn w:val="ExULSLmExtractUnnumberedListSublistmiddle"/>
    <w:rsid w:val="002E1D97"/>
    <w:pPr>
      <w:spacing w:before="360" w:after="360"/>
    </w:pPr>
  </w:style>
  <w:style w:type="paragraph" w:customStyle="1" w:styleId="LetfLetterfirst">
    <w:name w:val="Let (f) Letter (first)"/>
    <w:basedOn w:val="LetmLettermiddle"/>
    <w:rsid w:val="002E1D97"/>
    <w:pPr>
      <w:spacing w:before="360"/>
    </w:pPr>
  </w:style>
  <w:style w:type="paragraph" w:customStyle="1" w:styleId="LetClLetterContinuationlast">
    <w:name w:val="LetC (l) Letter Continuation (last)"/>
    <w:basedOn w:val="LetCmLetterContinuationmiddle"/>
    <w:rsid w:val="002E1D97"/>
    <w:pPr>
      <w:spacing w:after="360"/>
    </w:pPr>
  </w:style>
  <w:style w:type="paragraph" w:customStyle="1" w:styleId="LetlLetterlast">
    <w:name w:val="Let (l) Letter (last)"/>
    <w:basedOn w:val="LetmLettermiddle"/>
    <w:rsid w:val="002E1D97"/>
    <w:pPr>
      <w:spacing w:after="360"/>
    </w:pPr>
  </w:style>
  <w:style w:type="paragraph" w:customStyle="1" w:styleId="LetCloLetterClosing">
    <w:name w:val="LetClo Letter Closing"/>
    <w:basedOn w:val="LetmLettermiddle"/>
    <w:rsid w:val="002E1D97"/>
    <w:pPr>
      <w:spacing w:after="360"/>
      <w:ind w:firstLine="0"/>
    </w:pPr>
  </w:style>
  <w:style w:type="paragraph" w:customStyle="1" w:styleId="LetAuLetterAuthor">
    <w:name w:val="LetAu Letter Author"/>
    <w:basedOn w:val="LetmLettermiddle"/>
    <w:rsid w:val="002E1D97"/>
    <w:pPr>
      <w:spacing w:after="360"/>
      <w:ind w:firstLine="0"/>
    </w:pPr>
  </w:style>
  <w:style w:type="paragraph" w:customStyle="1" w:styleId="LetAuAddmLetterAuthorAddressmiddle">
    <w:name w:val="LetAuAdd (m) Letter Author Address (middle)"/>
    <w:basedOn w:val="LetmLettermiddle"/>
    <w:rsid w:val="002E1D97"/>
    <w:pPr>
      <w:ind w:firstLine="0"/>
    </w:pPr>
  </w:style>
  <w:style w:type="paragraph" w:customStyle="1" w:styleId="LetAuAddfLetterAuthorAddressfirst">
    <w:name w:val="LetAuAdd (f) Letter Author Address (first)"/>
    <w:basedOn w:val="LetAuAddmLetterAuthorAddressmiddle"/>
    <w:rsid w:val="002E1D97"/>
  </w:style>
  <w:style w:type="paragraph" w:customStyle="1" w:styleId="LetAuAddlLetterAuthorAddresslast">
    <w:name w:val="LetAuAdd (l) Letter Author Address  (last)"/>
    <w:basedOn w:val="LetAuAddmLetterAuthorAddressmiddle"/>
    <w:rsid w:val="002E1D97"/>
    <w:pPr>
      <w:spacing w:after="360"/>
    </w:pPr>
  </w:style>
  <w:style w:type="paragraph" w:customStyle="1" w:styleId="LetAuAdd1iLetterAuthorAddressoneitem">
    <w:name w:val="LetAuAdd (1i) Letter Author Address (one item)"/>
    <w:basedOn w:val="LetAuAddmLetterAuthorAddressmiddle"/>
    <w:rsid w:val="002E1D97"/>
    <w:pPr>
      <w:spacing w:after="360"/>
    </w:pPr>
  </w:style>
  <w:style w:type="paragraph" w:customStyle="1" w:styleId="LetSalLetterSalutation">
    <w:name w:val="LetSal Letter Salutation"/>
    <w:basedOn w:val="LetmLettermiddle"/>
    <w:rsid w:val="002E1D97"/>
    <w:pPr>
      <w:spacing w:before="360"/>
    </w:pPr>
  </w:style>
  <w:style w:type="paragraph" w:customStyle="1" w:styleId="LetAddmLetterAddressmiddle">
    <w:name w:val="LetAdd (m) Letter Address (middle)"/>
    <w:basedOn w:val="LetAuAddmLetterAuthorAddressmiddle"/>
    <w:rsid w:val="002E1D97"/>
  </w:style>
  <w:style w:type="paragraph" w:customStyle="1" w:styleId="LetAddfLetterAddressfirst">
    <w:name w:val="LetAdd (f) Letter Address (first)"/>
    <w:basedOn w:val="LetAuAddfLetterAuthorAddressfirst"/>
    <w:rsid w:val="002E1D97"/>
    <w:pPr>
      <w:spacing w:before="360"/>
    </w:pPr>
  </w:style>
  <w:style w:type="paragraph" w:customStyle="1" w:styleId="LetAddlLetterAddresslast">
    <w:name w:val="LetAdd (l) Letter Address (last)"/>
    <w:basedOn w:val="LetAuAddlLetterAuthorAddresslast"/>
    <w:rsid w:val="002E1D97"/>
    <w:pPr>
      <w:spacing w:after="0"/>
    </w:pPr>
  </w:style>
  <w:style w:type="paragraph" w:customStyle="1" w:styleId="LetAdd1iLetterAddressoneitem">
    <w:name w:val="LetAdd (1i) Letter Address (one item)"/>
    <w:basedOn w:val="LetAddmLetterAddressmiddle"/>
    <w:rsid w:val="002E1D97"/>
    <w:pPr>
      <w:spacing w:before="360"/>
    </w:pPr>
  </w:style>
  <w:style w:type="paragraph" w:customStyle="1" w:styleId="LetDtLetterDate">
    <w:name w:val="LetDt Letter Date"/>
    <w:basedOn w:val="LetmLettermiddle"/>
    <w:rsid w:val="002E1D97"/>
    <w:pPr>
      <w:spacing w:before="360"/>
      <w:ind w:firstLine="0"/>
    </w:pPr>
  </w:style>
  <w:style w:type="paragraph" w:customStyle="1" w:styleId="LetH1LetterHeading1">
    <w:name w:val="LetH1 Letter Heading 1"/>
    <w:basedOn w:val="LetmLettermiddle"/>
    <w:rsid w:val="002E1D97"/>
    <w:pPr>
      <w:spacing w:before="240"/>
      <w:ind w:firstLine="0"/>
    </w:pPr>
    <w:rPr>
      <w:b/>
    </w:rPr>
  </w:style>
  <w:style w:type="paragraph" w:customStyle="1" w:styleId="LetH2LetterHeading2">
    <w:name w:val="LetH2 Letter Heading 2"/>
    <w:basedOn w:val="LetH1LetterHeading1"/>
    <w:rsid w:val="002E1D97"/>
    <w:pPr>
      <w:ind w:left="720"/>
    </w:pPr>
  </w:style>
  <w:style w:type="paragraph" w:customStyle="1" w:styleId="Let1pLetteroneparagraph">
    <w:name w:val="Let (1p) Letter (one paragraph)"/>
    <w:basedOn w:val="LetmLettermiddle"/>
    <w:rsid w:val="002E1D97"/>
    <w:pPr>
      <w:spacing w:before="360" w:after="360"/>
    </w:pPr>
  </w:style>
  <w:style w:type="paragraph" w:customStyle="1" w:styleId="LetExmLetterExtractmiddle">
    <w:name w:val="LetEx (m) Letter Extract (middle)"/>
    <w:basedOn w:val="LetmLettermiddle"/>
    <w:rsid w:val="002E1D97"/>
    <w:pPr>
      <w:ind w:left="720" w:right="720"/>
    </w:pPr>
  </w:style>
  <w:style w:type="paragraph" w:customStyle="1" w:styleId="LetExfLetterExtractfirst">
    <w:name w:val="LetEx (f) Letter Extract (first)"/>
    <w:basedOn w:val="LetExmLetterExtractmiddle"/>
    <w:rsid w:val="002E1D97"/>
    <w:pPr>
      <w:spacing w:before="360"/>
      <w:ind w:firstLine="0"/>
    </w:pPr>
  </w:style>
  <w:style w:type="paragraph" w:customStyle="1" w:styleId="LetExlLetterExtractlast">
    <w:name w:val="LetEx (l) Letter Extract (last)"/>
    <w:basedOn w:val="LetExmLetterExtractmiddle"/>
    <w:rsid w:val="002E1D97"/>
    <w:pPr>
      <w:spacing w:after="360"/>
    </w:pPr>
  </w:style>
  <w:style w:type="paragraph" w:customStyle="1" w:styleId="LetEx1pLetterExtractoneparagraph">
    <w:name w:val="LetEx (1p) Letter Extract (one paragraph)"/>
    <w:basedOn w:val="LetExmLetterExtractmiddle"/>
    <w:rsid w:val="002E1D97"/>
    <w:pPr>
      <w:spacing w:before="360" w:after="360"/>
      <w:ind w:firstLine="0"/>
    </w:pPr>
  </w:style>
  <w:style w:type="paragraph" w:customStyle="1" w:styleId="ExLetmExtractLettermiddle">
    <w:name w:val="ExLet (m) Extract Letter (middle)"/>
    <w:basedOn w:val="TxText"/>
    <w:rsid w:val="002E1D97"/>
    <w:pPr>
      <w:spacing w:line="400" w:lineRule="exact"/>
      <w:ind w:left="720" w:right="720"/>
    </w:pPr>
  </w:style>
  <w:style w:type="paragraph" w:customStyle="1" w:styleId="ExLetfExtractLetterfirst">
    <w:name w:val="ExLet (f) Extract Letter (first)"/>
    <w:basedOn w:val="ExLetmExtractLettermiddle"/>
    <w:rsid w:val="002E1D97"/>
    <w:pPr>
      <w:spacing w:before="360"/>
    </w:pPr>
  </w:style>
  <w:style w:type="paragraph" w:customStyle="1" w:styleId="ExLetlExtractLetterlast">
    <w:name w:val="ExLet (l) Extract Letter (last)"/>
    <w:basedOn w:val="ExLetmExtractLettermiddle"/>
    <w:rsid w:val="002E1D97"/>
    <w:pPr>
      <w:spacing w:after="360"/>
    </w:pPr>
  </w:style>
  <w:style w:type="paragraph" w:customStyle="1" w:styleId="ExLet1pExtractLetteroneparagraph">
    <w:name w:val="ExLet (1p) Extract Letter (one paragraph)"/>
    <w:basedOn w:val="ExLetmExtractLettermiddle"/>
    <w:rsid w:val="002E1D97"/>
    <w:pPr>
      <w:spacing w:before="360" w:after="360"/>
    </w:pPr>
  </w:style>
  <w:style w:type="paragraph" w:customStyle="1" w:styleId="ExLetCmExtractLetterContinuationmiddle">
    <w:name w:val="ExLetC (m) Extract Letter Continuation (middle)"/>
    <w:basedOn w:val="ExLetmExtractLettermiddle"/>
    <w:rsid w:val="002E1D97"/>
    <w:pPr>
      <w:ind w:firstLine="0"/>
    </w:pPr>
  </w:style>
  <w:style w:type="paragraph" w:customStyle="1" w:styleId="ExLetClExtractLetterContinuationlast">
    <w:name w:val="ExLetC (l) Extract Letter Continuation (last)"/>
    <w:basedOn w:val="ExLetCmExtractLetterContinuationmiddle"/>
    <w:rsid w:val="002E1D97"/>
    <w:pPr>
      <w:spacing w:after="360"/>
    </w:pPr>
  </w:style>
  <w:style w:type="paragraph" w:customStyle="1" w:styleId="ExLetDtExtractLetterDate">
    <w:name w:val="ExLetDt Extract Letter Date"/>
    <w:basedOn w:val="ExLetmExtractLettermiddle"/>
    <w:rsid w:val="002E1D97"/>
    <w:pPr>
      <w:spacing w:before="360"/>
      <w:ind w:firstLine="0"/>
    </w:pPr>
  </w:style>
  <w:style w:type="paragraph" w:customStyle="1" w:styleId="ExLetSalExtractLetterSalutation">
    <w:name w:val="ExLetSal Extract Letter Salutation"/>
    <w:basedOn w:val="ExLetmExtractLettermiddle"/>
    <w:rsid w:val="002E1D97"/>
    <w:pPr>
      <w:spacing w:before="360"/>
      <w:ind w:firstLine="0"/>
    </w:pPr>
  </w:style>
  <w:style w:type="paragraph" w:customStyle="1" w:styleId="ExLetAddmExtractLetterAddressmiddle">
    <w:name w:val="ExLetAdd (m) Extract Letter Address (middle)"/>
    <w:basedOn w:val="ExLetmExtractLettermiddle"/>
    <w:rsid w:val="002E1D97"/>
    <w:pPr>
      <w:ind w:firstLine="0"/>
    </w:pPr>
  </w:style>
  <w:style w:type="paragraph" w:customStyle="1" w:styleId="ExLetAddlExtractLetterAddresslast">
    <w:name w:val="ExLetAdd (l) Extract Letter Address (last)"/>
    <w:basedOn w:val="ExLetAddmExtractLetterAddressmiddle"/>
    <w:rsid w:val="002E1D97"/>
  </w:style>
  <w:style w:type="paragraph" w:customStyle="1" w:styleId="ExLetAddfExtractLetterAddressfirst">
    <w:name w:val="ExLetAdd (f) Extract Letter Address (first)"/>
    <w:basedOn w:val="ExLetAddmExtractLetterAddressmiddle"/>
    <w:rsid w:val="002E1D97"/>
    <w:pPr>
      <w:spacing w:before="360"/>
    </w:pPr>
  </w:style>
  <w:style w:type="paragraph" w:customStyle="1" w:styleId="ExLetCloExtractLetterClosing">
    <w:name w:val="ExLetClo Extract Letter Closing"/>
    <w:basedOn w:val="ExLetmExtractLettermiddle"/>
    <w:rsid w:val="002E1D97"/>
    <w:pPr>
      <w:spacing w:after="360"/>
      <w:ind w:firstLine="0"/>
    </w:pPr>
  </w:style>
  <w:style w:type="paragraph" w:customStyle="1" w:styleId="ExLetAuExtractLetterAuthor">
    <w:name w:val="ExLetAu Extract Letter Author"/>
    <w:basedOn w:val="ExLetmExtractLettermiddle"/>
    <w:rsid w:val="002E1D97"/>
    <w:pPr>
      <w:spacing w:after="360"/>
      <w:ind w:firstLine="0"/>
    </w:pPr>
  </w:style>
  <w:style w:type="paragraph" w:customStyle="1" w:styleId="ExLetAuAddmExtractLetterAuthorAddressmiddle">
    <w:name w:val="ExLetAuAdd (m) Extract Letter Author Address (middle)"/>
    <w:basedOn w:val="ExLetAddmExtractLetterAddressmiddle"/>
    <w:rsid w:val="002E1D97"/>
  </w:style>
  <w:style w:type="paragraph" w:customStyle="1" w:styleId="ExLetAuAddfExtractLetterAuthorAddressfirst">
    <w:name w:val="ExLetAuAdd (f) Extract Letter Author Address (first)"/>
    <w:basedOn w:val="ExLetAuAddmExtractLetterAuthorAddressmiddle"/>
    <w:rsid w:val="002E1D97"/>
  </w:style>
  <w:style w:type="paragraph" w:customStyle="1" w:styleId="ExLetAuAddlExtractLetterAutorAddresslast">
    <w:name w:val="ExLetAuAdd (l) Extract Letter Autor Address (last)"/>
    <w:basedOn w:val="ExLetAuAddmExtractLetterAuthorAddressmiddle"/>
    <w:rsid w:val="002E1D97"/>
    <w:pPr>
      <w:spacing w:after="360"/>
    </w:pPr>
  </w:style>
  <w:style w:type="paragraph" w:customStyle="1" w:styleId="ExLetAdd1iExtractLetterAddressoneitem">
    <w:name w:val="ExLetAdd (1i) Extract Letter Address (one item)"/>
    <w:basedOn w:val="ExLetAddmExtractLetterAddressmiddle"/>
    <w:rsid w:val="002E1D97"/>
    <w:pPr>
      <w:spacing w:before="360"/>
    </w:pPr>
  </w:style>
  <w:style w:type="paragraph" w:customStyle="1" w:styleId="ExLetAuAdd1iExtractLetterAuthorAddressoneitem">
    <w:name w:val="ExLetAuAdd (1i) Extract Letter Author Address (one item)"/>
    <w:basedOn w:val="ExLetAuAddmExtractLetterAuthorAddressmiddle"/>
    <w:rsid w:val="002E1D97"/>
    <w:pPr>
      <w:spacing w:after="360"/>
    </w:pPr>
  </w:style>
  <w:style w:type="paragraph" w:customStyle="1" w:styleId="ExLetBLmExtractLetterBulletedListmiddle">
    <w:name w:val="ExLetBL (m) Extract Letter Bulleted List (middle)"/>
    <w:basedOn w:val="ExLetmExtractLettermiddle"/>
    <w:rsid w:val="002E1D97"/>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2E1D97"/>
    <w:pPr>
      <w:spacing w:before="360"/>
    </w:pPr>
  </w:style>
  <w:style w:type="paragraph" w:customStyle="1" w:styleId="ExLetBLlExtractLetterBulletedListlast">
    <w:name w:val="ExLetBL (l) Extract Letter Bulleted List (last)"/>
    <w:basedOn w:val="ExLetBLmExtractLetterBulletedListmiddle"/>
    <w:rsid w:val="002E1D97"/>
    <w:pPr>
      <w:spacing w:after="360"/>
    </w:pPr>
  </w:style>
  <w:style w:type="paragraph" w:customStyle="1" w:styleId="ExLetBL1iExtractLetterBulletedListoneitem">
    <w:name w:val="ExLetBL (1i) Extract Letter Bulleted List (one item)"/>
    <w:basedOn w:val="ExLetBLmExtractLetterBulletedListmiddle"/>
    <w:rsid w:val="002E1D97"/>
    <w:pPr>
      <w:spacing w:before="360" w:after="360"/>
    </w:pPr>
  </w:style>
  <w:style w:type="paragraph" w:customStyle="1" w:styleId="ExLetNLmExtractLetterNumberedListmiddle">
    <w:name w:val="ExLetNL (m) Extract Letter Numbered List (middle)"/>
    <w:basedOn w:val="ExLetmExtractLettermiddle"/>
    <w:rsid w:val="002E1D97"/>
    <w:pPr>
      <w:spacing w:before="120"/>
      <w:ind w:left="1440" w:hanging="720"/>
    </w:pPr>
  </w:style>
  <w:style w:type="paragraph" w:customStyle="1" w:styleId="ExLetNLfExtractLetterNumberedListmiddle">
    <w:name w:val="ExLetNL (f) Extract Letter Numbered List (middle)"/>
    <w:basedOn w:val="ExLetNLmExtractLetterNumberedListmiddle"/>
    <w:rsid w:val="002E1D97"/>
    <w:pPr>
      <w:spacing w:before="360"/>
    </w:pPr>
  </w:style>
  <w:style w:type="paragraph" w:customStyle="1" w:styleId="ExLetNLlExtractLetterNumberedListlast">
    <w:name w:val="ExLetNL (l) Extract Letter Numbered List (last)"/>
    <w:basedOn w:val="ExLetNLmExtractLetterNumberedListmiddle"/>
    <w:rsid w:val="002E1D97"/>
    <w:pPr>
      <w:spacing w:after="360"/>
    </w:pPr>
  </w:style>
  <w:style w:type="paragraph" w:customStyle="1" w:styleId="ExLetNL1iExtractLetterNumberedListlast">
    <w:name w:val="ExLetNL (1i) Extract Letter Numbered List (last)"/>
    <w:basedOn w:val="ExLetNLmExtractLetterNumberedListmiddle"/>
    <w:rsid w:val="002E1D97"/>
    <w:pPr>
      <w:spacing w:before="360" w:after="360"/>
    </w:pPr>
  </w:style>
  <w:style w:type="paragraph" w:customStyle="1" w:styleId="ExLetH1ExtractLetterHeading1">
    <w:name w:val="ExLetH1 Extract Letter Heading 1"/>
    <w:basedOn w:val="ExLetmExtractLettermiddle"/>
    <w:rsid w:val="002E1D97"/>
    <w:pPr>
      <w:spacing w:before="240"/>
      <w:ind w:firstLine="0"/>
    </w:pPr>
    <w:rPr>
      <w:b/>
    </w:rPr>
  </w:style>
  <w:style w:type="paragraph" w:customStyle="1" w:styleId="ExLetH2ExtractLetterHeading2">
    <w:name w:val="ExLetH2 Extract Letter Heading 2"/>
    <w:basedOn w:val="ExLetH1ExtractLetterHeading1"/>
    <w:rsid w:val="002E1D97"/>
    <w:pPr>
      <w:ind w:left="1440"/>
    </w:pPr>
  </w:style>
  <w:style w:type="paragraph" w:customStyle="1" w:styleId="ExLetULmExtractLetterUnnumberedListmiddle">
    <w:name w:val="ExLetUL (m) Extract Letter Unnumbered List (middle)"/>
    <w:basedOn w:val="ExLetmExtractLettermiddle"/>
    <w:rsid w:val="002E1D97"/>
    <w:pPr>
      <w:spacing w:before="120"/>
      <w:ind w:left="1080" w:firstLine="0"/>
    </w:pPr>
  </w:style>
  <w:style w:type="paragraph" w:customStyle="1" w:styleId="ExLetULfExtractLetterUnnumberedListfirst">
    <w:name w:val="ExLetUL (f) Extract Letter Unnumbered List (first)"/>
    <w:basedOn w:val="ExLetULmExtractLetterUnnumberedListmiddle"/>
    <w:rsid w:val="002E1D97"/>
    <w:pPr>
      <w:spacing w:before="360"/>
    </w:pPr>
  </w:style>
  <w:style w:type="paragraph" w:customStyle="1" w:styleId="ExLetULlExtractLetterUnnumberedListlast">
    <w:name w:val="ExLetUL (l) Extract Letter Unnumbered List (last)"/>
    <w:basedOn w:val="ExLetULmExtractLetterUnnumberedListmiddle"/>
    <w:rsid w:val="002E1D97"/>
    <w:pPr>
      <w:spacing w:after="360"/>
    </w:pPr>
  </w:style>
  <w:style w:type="paragraph" w:customStyle="1" w:styleId="ExLetUL1iExtractLetterUnnumberedListoneitem">
    <w:name w:val="ExLetUL (1i) Extract Letter Unnumbered List (one item)"/>
    <w:basedOn w:val="ExLetULmExtractLetterUnnumberedListmiddle"/>
    <w:rsid w:val="002E1D97"/>
    <w:pPr>
      <w:spacing w:before="360" w:after="360"/>
    </w:pPr>
  </w:style>
  <w:style w:type="paragraph" w:customStyle="1" w:styleId="ExLetExmExtractLetterExtractmiddle">
    <w:name w:val="ExLetEx (m) Extract Letter Extract (middle)"/>
    <w:basedOn w:val="ExLetmExtractLettermiddle"/>
    <w:rsid w:val="002E1D97"/>
    <w:pPr>
      <w:ind w:left="1440" w:right="1440"/>
    </w:pPr>
  </w:style>
  <w:style w:type="paragraph" w:customStyle="1" w:styleId="ExLetExlExtractLetterExtractlast">
    <w:name w:val="ExLetEx (l) Extract Letter Extract (last)"/>
    <w:basedOn w:val="ExLetExmExtractLetterExtractmiddle"/>
    <w:rsid w:val="002E1D97"/>
    <w:pPr>
      <w:spacing w:after="240"/>
    </w:pPr>
  </w:style>
  <w:style w:type="paragraph" w:customStyle="1" w:styleId="ExLetExfExtractLetterExtractfirst">
    <w:name w:val="ExLetEx (f) Extract Letter Extract (first)"/>
    <w:basedOn w:val="ExLetExmExtractLetterExtractmiddle"/>
    <w:rsid w:val="002E1D97"/>
    <w:pPr>
      <w:spacing w:before="240"/>
      <w:ind w:firstLine="0"/>
    </w:pPr>
  </w:style>
  <w:style w:type="paragraph" w:customStyle="1" w:styleId="ExLetEx1pExtractLetterExtractoneparagraph">
    <w:name w:val="ExLetEx (1p) Extract Letter Extract (one paragraph)"/>
    <w:basedOn w:val="ExLetExmExtractLetterExtractmiddle"/>
    <w:rsid w:val="002E1D97"/>
    <w:pPr>
      <w:spacing w:before="240" w:after="240"/>
    </w:pPr>
  </w:style>
  <w:style w:type="paragraph" w:customStyle="1" w:styleId="SbarNL1iSidebarNumberedListoneitem">
    <w:name w:val="SbarNL (1i) Sidebar Numbered List (one item)"/>
    <w:basedOn w:val="SbarNLmSidebarNumberedListmiddle"/>
    <w:rsid w:val="002E1D97"/>
    <w:pPr>
      <w:spacing w:before="360" w:after="360"/>
    </w:pPr>
  </w:style>
  <w:style w:type="paragraph" w:customStyle="1" w:styleId="SbarBL1iSidebarBulletedListoneitem">
    <w:name w:val="SbarBL (1i) Sidebar Bulleted List (one item)"/>
    <w:basedOn w:val="SbarBLmSidebarBulletedListmiddle"/>
    <w:rsid w:val="002E1D97"/>
    <w:pPr>
      <w:spacing w:before="360" w:after="360"/>
    </w:pPr>
  </w:style>
  <w:style w:type="paragraph" w:customStyle="1" w:styleId="SbarUL1iSidebarUnnumberedListoneitem">
    <w:name w:val="SbarUL (1i) Sidebar Unnumbered List (one item)"/>
    <w:basedOn w:val="SbarULmSidebarUnnumberedList"/>
    <w:rsid w:val="002E1D97"/>
    <w:pPr>
      <w:spacing w:before="360" w:after="360"/>
    </w:pPr>
  </w:style>
  <w:style w:type="paragraph" w:customStyle="1" w:styleId="BxBL1iBoxBulletedListoneitem">
    <w:name w:val="BxBL (1i) Box Bulleted List (one item)"/>
    <w:basedOn w:val="BxBLmBoxBulletedListmiddle"/>
    <w:rsid w:val="002E1D97"/>
    <w:pPr>
      <w:spacing w:before="360" w:after="360"/>
    </w:pPr>
  </w:style>
  <w:style w:type="paragraph" w:customStyle="1" w:styleId="BxNL1iBoxNumberedListoneitem">
    <w:name w:val="BxNL (1i) Box Numbered List (one item)"/>
    <w:basedOn w:val="BxNLmBoxNumberedListmiddle"/>
    <w:rsid w:val="002E1D97"/>
    <w:pPr>
      <w:spacing w:before="360" w:after="360"/>
    </w:pPr>
  </w:style>
  <w:style w:type="paragraph" w:customStyle="1" w:styleId="BxUL1iBoxUnnumberedListoneitem">
    <w:name w:val="BxUL (1i) Box Unnumbered List (one item)"/>
    <w:basedOn w:val="BxULmBoxUnnumberedListmiddle"/>
    <w:rsid w:val="002E1D97"/>
    <w:pPr>
      <w:spacing w:before="360" w:after="360"/>
    </w:pPr>
  </w:style>
  <w:style w:type="paragraph" w:customStyle="1" w:styleId="BNNL1iBacknoteNumberedListoneitem">
    <w:name w:val="BNNL (1i) Backnote Numbered List (one item)"/>
    <w:basedOn w:val="BNNLmBacknoteNumberedListmiddle"/>
    <w:rsid w:val="002E1D97"/>
    <w:pPr>
      <w:spacing w:before="360" w:after="360"/>
    </w:pPr>
  </w:style>
  <w:style w:type="paragraph" w:customStyle="1" w:styleId="BNBL1iBacknoteBulletedListoneitem">
    <w:name w:val="BNBL (1i) Backnote Bulleted List (one item)"/>
    <w:basedOn w:val="BNNLmBacknoteNumberedListmiddle"/>
    <w:rsid w:val="002E1D97"/>
    <w:pPr>
      <w:spacing w:before="360" w:after="360"/>
    </w:pPr>
  </w:style>
  <w:style w:type="paragraph" w:customStyle="1" w:styleId="BMAuAfBackMatterAuthorAffiliation">
    <w:name w:val="BMAuAf Back Matter Author Affiliation"/>
    <w:basedOn w:val="BMAuBackMatterAuthor"/>
    <w:rsid w:val="002E1D97"/>
  </w:style>
  <w:style w:type="paragraph" w:customStyle="1" w:styleId="BNULmBacknoteUnnumberedListmiddle">
    <w:name w:val="BNUL (m) Backnote Unnumbered List (middle)"/>
    <w:basedOn w:val="TxText"/>
    <w:rsid w:val="002E1D97"/>
    <w:pPr>
      <w:spacing w:before="120"/>
      <w:ind w:left="1080" w:right="720" w:firstLine="0"/>
    </w:pPr>
  </w:style>
  <w:style w:type="paragraph" w:customStyle="1" w:styleId="BNULfBacknoteUnnumberedListfirst">
    <w:name w:val="BNUL (f) Backnote Unnumbered List (first)"/>
    <w:basedOn w:val="BNULmBacknoteUnnumberedListmiddle"/>
    <w:rsid w:val="002E1D97"/>
    <w:pPr>
      <w:spacing w:before="360"/>
    </w:pPr>
  </w:style>
  <w:style w:type="paragraph" w:customStyle="1" w:styleId="BNULlBacknoteUnnumberedListlast">
    <w:name w:val="BNUL (l) Backnote Unnumbered List (last)"/>
    <w:basedOn w:val="BNULmBacknoteUnnumberedListmiddle"/>
    <w:rsid w:val="002E1D97"/>
    <w:pPr>
      <w:spacing w:after="360"/>
    </w:pPr>
  </w:style>
  <w:style w:type="paragraph" w:customStyle="1" w:styleId="BNUL1iBacknoteUnnumberedListoneitem">
    <w:name w:val="BNUL (1i) Backnote Unnumbered List (one item)"/>
    <w:basedOn w:val="BNULmBacknoteUnnumberedListmiddle"/>
    <w:rsid w:val="002E1D97"/>
    <w:pPr>
      <w:spacing w:before="360" w:after="360"/>
    </w:pPr>
  </w:style>
  <w:style w:type="paragraph" w:customStyle="1" w:styleId="FNBL1iFootnoteBulletedListoneitem">
    <w:name w:val="FNBL (1i) Footnote Bulleted List (one item)"/>
    <w:basedOn w:val="FNBLmFootnoteBulletedListmiddle"/>
    <w:rsid w:val="002E1D97"/>
    <w:pPr>
      <w:spacing w:before="360" w:after="360"/>
    </w:pPr>
  </w:style>
  <w:style w:type="paragraph" w:customStyle="1" w:styleId="FNNL1iFootnoteNumberedListoneitem">
    <w:name w:val="FNNL (1i) Footnote Numbered List (one item)"/>
    <w:basedOn w:val="FNNLmFootnoteNumberedListmiddle"/>
    <w:rsid w:val="002E1D97"/>
    <w:pPr>
      <w:spacing w:before="360" w:after="360"/>
    </w:pPr>
  </w:style>
  <w:style w:type="paragraph" w:customStyle="1" w:styleId="FNULmFootnoteUnnumberedListmiddle">
    <w:name w:val="FNUL (m) Footnote Unnumbered List (middle)"/>
    <w:basedOn w:val="TxText"/>
    <w:rsid w:val="002E1D97"/>
    <w:pPr>
      <w:spacing w:before="120"/>
      <w:ind w:left="1080" w:right="720" w:firstLine="0"/>
    </w:pPr>
  </w:style>
  <w:style w:type="paragraph" w:customStyle="1" w:styleId="FNULfFootnoteUnnumberedListfirst">
    <w:name w:val="FNUL (f) Footnote Unnumbered List (first)"/>
    <w:basedOn w:val="FNULmFootnoteUnnumberedListmiddle"/>
    <w:rsid w:val="002E1D97"/>
    <w:pPr>
      <w:spacing w:before="360"/>
    </w:pPr>
  </w:style>
  <w:style w:type="paragraph" w:customStyle="1" w:styleId="FNULlFootnoteUnnumberedListlast">
    <w:name w:val="FNUL (l) Footnote Unnumbered List (last)"/>
    <w:basedOn w:val="FNULmFootnoteUnnumberedListmiddle"/>
    <w:rsid w:val="002E1D97"/>
    <w:pPr>
      <w:spacing w:after="360"/>
    </w:pPr>
  </w:style>
  <w:style w:type="paragraph" w:customStyle="1" w:styleId="FNUL1iFootnoteUnnumberedListoneitem">
    <w:name w:val="FNUL (1i) Footnote Unnumbered List (one item)"/>
    <w:basedOn w:val="FNULmFootnoteUnnumberedListmiddle"/>
    <w:rsid w:val="002E1D97"/>
    <w:pPr>
      <w:spacing w:before="360" w:after="360"/>
    </w:pPr>
  </w:style>
  <w:style w:type="paragraph" w:customStyle="1" w:styleId="ENBL1iEndnoteBulletedListoneitem">
    <w:name w:val="ENBL (1i) Endnote Bulleted List (one item)"/>
    <w:basedOn w:val="ENBLmEndnoteBulletedListmiddle"/>
    <w:rsid w:val="002E1D97"/>
    <w:pPr>
      <w:spacing w:before="360" w:after="360"/>
    </w:pPr>
  </w:style>
  <w:style w:type="paragraph" w:customStyle="1" w:styleId="ENNL1iEndnoteNumberedListoneitem">
    <w:name w:val="ENNL (1i) Endnote Numbered List (one item)"/>
    <w:basedOn w:val="ENNLmEndnoteNumberedListmiddle"/>
    <w:rsid w:val="002E1D97"/>
    <w:pPr>
      <w:spacing w:before="360" w:after="360"/>
    </w:pPr>
  </w:style>
  <w:style w:type="paragraph" w:customStyle="1" w:styleId="ENULmEndnoteUnnumberedListmiddle">
    <w:name w:val="ENUL (m) Endnote Unnumbered List (middle)"/>
    <w:basedOn w:val="TxText"/>
    <w:rsid w:val="002E1D97"/>
    <w:pPr>
      <w:spacing w:before="120"/>
      <w:ind w:left="1080" w:right="720" w:firstLine="0"/>
    </w:pPr>
  </w:style>
  <w:style w:type="paragraph" w:customStyle="1" w:styleId="ENULfEndnoteUnnumberedListfirst">
    <w:name w:val="ENUL (f) Endnote Unnumbered List (first)"/>
    <w:basedOn w:val="ENULmEndnoteUnnumberedListmiddle"/>
    <w:rsid w:val="002E1D97"/>
    <w:pPr>
      <w:spacing w:before="360"/>
    </w:pPr>
  </w:style>
  <w:style w:type="paragraph" w:customStyle="1" w:styleId="ENULlEndnoteUnnumberedListlast">
    <w:name w:val="ENUL (l) Endnote Unnumbered List (last)"/>
    <w:basedOn w:val="ENULmEndnoteUnnumberedListmiddle"/>
    <w:rsid w:val="002E1D97"/>
    <w:pPr>
      <w:spacing w:before="360" w:after="360"/>
    </w:pPr>
  </w:style>
  <w:style w:type="paragraph" w:customStyle="1" w:styleId="ENUL1iEndnoteUnnumberedListoneitem">
    <w:name w:val="ENUL (1i) Endnote Unnumbered List (one item)"/>
    <w:basedOn w:val="ENULmEndnoteUnnumberedListmiddle"/>
    <w:rsid w:val="002E1D97"/>
    <w:pPr>
      <w:spacing w:before="360" w:after="360"/>
    </w:pPr>
  </w:style>
  <w:style w:type="paragraph" w:customStyle="1" w:styleId="EncESTEncyclopediaEntrySubtitle">
    <w:name w:val="EncEST Encyclopedia Entry Subtitle"/>
    <w:basedOn w:val="EncETEncyclopediaEntryTitle"/>
    <w:rsid w:val="002E1D97"/>
    <w:pPr>
      <w:spacing w:before="0"/>
      <w:outlineLvl w:val="9"/>
    </w:pPr>
    <w:rPr>
      <w:sz w:val="32"/>
    </w:rPr>
  </w:style>
  <w:style w:type="paragraph" w:customStyle="1" w:styleId="CaStTxCaseStudyText">
    <w:name w:val="CaStTx Case Study Text"/>
    <w:basedOn w:val="TxText"/>
    <w:rsid w:val="002E1D97"/>
    <w:rPr>
      <w:color w:val="0000FF"/>
    </w:rPr>
  </w:style>
  <w:style w:type="paragraph" w:customStyle="1" w:styleId="CaStH1CaseStudyHeading1">
    <w:name w:val="CaStH1 Case Study Heading 1"/>
    <w:basedOn w:val="CaStTxCaseStudyText"/>
    <w:autoRedefine/>
    <w:rsid w:val="002E1D97"/>
    <w:pPr>
      <w:keepNext/>
      <w:keepLines/>
      <w:spacing w:before="360" w:after="240"/>
      <w:ind w:firstLine="0"/>
    </w:pPr>
    <w:rPr>
      <w:b/>
      <w:sz w:val="32"/>
    </w:rPr>
  </w:style>
  <w:style w:type="paragraph" w:customStyle="1" w:styleId="CaStH2CaseStudyHeading2">
    <w:name w:val="CaStH2 Case Study Heading 2"/>
    <w:basedOn w:val="CaStH1CaseStudyHeading1"/>
    <w:rsid w:val="002E1D97"/>
    <w:pPr>
      <w:spacing w:after="120"/>
    </w:pPr>
    <w:rPr>
      <w:sz w:val="28"/>
    </w:rPr>
  </w:style>
  <w:style w:type="paragraph" w:customStyle="1" w:styleId="CaStEx1pCaseStudyExtractoneparagraph">
    <w:name w:val="CaStEx (1p) Case Study Extract (one paragraph)"/>
    <w:basedOn w:val="CaStTxCaseStudyText"/>
    <w:rsid w:val="002E1D97"/>
    <w:pPr>
      <w:spacing w:before="360" w:after="360"/>
      <w:ind w:left="720" w:right="720"/>
    </w:pPr>
  </w:style>
  <w:style w:type="paragraph" w:customStyle="1" w:styleId="CaStExmCaseStudyExtractmiddle">
    <w:name w:val="CaStEx (m) Case Study Extract (middle)"/>
    <w:basedOn w:val="CaStEx1pCaseStudyExtractoneparagraph"/>
    <w:rsid w:val="002E1D97"/>
    <w:pPr>
      <w:spacing w:before="0" w:after="0"/>
    </w:pPr>
  </w:style>
  <w:style w:type="paragraph" w:customStyle="1" w:styleId="CaStExfCaseStudyExtractfirst">
    <w:name w:val="CaStEx (f) Case Study Extract (first)"/>
    <w:basedOn w:val="CaStExmCaseStudyExtractmiddle"/>
    <w:rsid w:val="002E1D97"/>
    <w:pPr>
      <w:spacing w:before="360"/>
    </w:pPr>
  </w:style>
  <w:style w:type="paragraph" w:customStyle="1" w:styleId="CaStExlCaseStudyExtractlast">
    <w:name w:val="CaStEx (l) Case Study Extract (last)"/>
    <w:basedOn w:val="CaStExmCaseStudyExtractmiddle"/>
    <w:rsid w:val="002E1D97"/>
    <w:pPr>
      <w:spacing w:after="360"/>
    </w:pPr>
  </w:style>
  <w:style w:type="paragraph" w:customStyle="1" w:styleId="CaStTxCCaseStudyTextContinuation">
    <w:name w:val="CaStTxC Case Study Text Continuation"/>
    <w:basedOn w:val="CaStTxCaseStudyText"/>
    <w:rsid w:val="002E1D97"/>
    <w:pPr>
      <w:ind w:firstLine="0"/>
    </w:pPr>
  </w:style>
  <w:style w:type="paragraph" w:customStyle="1" w:styleId="EncSeeAEncyclopediaSeeAlso">
    <w:name w:val="EncSeeA Encyclopedia See Also"/>
    <w:basedOn w:val="Normal"/>
    <w:rsid w:val="002E1D97"/>
    <w:pPr>
      <w:spacing w:line="560" w:lineRule="exact"/>
      <w:ind w:firstLine="720"/>
    </w:pPr>
    <w:rPr>
      <w:sz w:val="24"/>
    </w:rPr>
  </w:style>
  <w:style w:type="character" w:customStyle="1" w:styleId="EncSeeAIEncyclopediaSeeAlsoItem">
    <w:name w:val="EncSeeAI Encyclopedia See Also Item"/>
    <w:rsid w:val="002E1D97"/>
    <w:rPr>
      <w:bdr w:val="none" w:sz="0" w:space="0" w:color="auto"/>
      <w:shd w:val="pct20" w:color="auto" w:fill="auto"/>
    </w:rPr>
  </w:style>
  <w:style w:type="character" w:customStyle="1" w:styleId="TFNRefTableFootnoteReference">
    <w:name w:val="TFNRef Table Footnote Reference"/>
    <w:rsid w:val="002E1D97"/>
    <w:rPr>
      <w:bdr w:val="single" w:sz="8" w:space="0" w:color="auto"/>
      <w:vertAlign w:val="superscript"/>
    </w:rPr>
  </w:style>
  <w:style w:type="paragraph" w:customStyle="1" w:styleId="SbarTxCSidebarTextContinuation">
    <w:name w:val="SbarTxC Sidebar Text Continuation"/>
    <w:basedOn w:val="SbarTxSidebarText"/>
    <w:rsid w:val="002E1D97"/>
    <w:pPr>
      <w:ind w:firstLine="0"/>
    </w:pPr>
  </w:style>
  <w:style w:type="character" w:customStyle="1" w:styleId="H3RIHeading3RunIn">
    <w:name w:val="H3RI Heading 3 Run In"/>
    <w:rsid w:val="002E1D97"/>
    <w:rPr>
      <w:b/>
      <w:i/>
      <w:bdr w:val="none" w:sz="0" w:space="0" w:color="auto"/>
      <w:shd w:val="clear" w:color="auto" w:fill="CCCCCC"/>
    </w:rPr>
  </w:style>
  <w:style w:type="paragraph" w:customStyle="1" w:styleId="FgSNFigureSourceNote">
    <w:name w:val="FgSN Figure Source Note"/>
    <w:basedOn w:val="FgCFigureCaption"/>
    <w:autoRedefine/>
    <w:rsid w:val="002E1D97"/>
  </w:style>
  <w:style w:type="character" w:customStyle="1" w:styleId="EncETRIEncyclopediaEntryTitleRunIn">
    <w:name w:val="EncETRI Encyclopedia Entry Title Run In"/>
    <w:rsid w:val="002E1D97"/>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2E1D97"/>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2E1D97"/>
  </w:style>
  <w:style w:type="character" w:customStyle="1" w:styleId="GlTRIGlossaryTermRunIn">
    <w:name w:val="GlTRI Glossary Term Run In"/>
    <w:rsid w:val="002E1D97"/>
    <w:rPr>
      <w:b/>
      <w:bdr w:val="none" w:sz="0" w:space="0" w:color="auto"/>
      <w:shd w:val="clear" w:color="auto" w:fill="B3B3B3"/>
    </w:rPr>
  </w:style>
  <w:style w:type="paragraph" w:customStyle="1" w:styleId="WL1iWhereListOneItem">
    <w:name w:val="WL(1i) Where List One Item"/>
    <w:basedOn w:val="WLmWhereListmiddle"/>
    <w:autoRedefine/>
    <w:rsid w:val="002E1D97"/>
  </w:style>
  <w:style w:type="character" w:customStyle="1" w:styleId="H4RIHeading4RunIn">
    <w:name w:val="H4RI Heading 4 Run In"/>
    <w:rsid w:val="002E1D97"/>
    <w:rPr>
      <w:b/>
      <w:i/>
      <w:bdr w:val="none" w:sz="0" w:space="0" w:color="auto"/>
      <w:shd w:val="clear" w:color="auto" w:fill="C0C0C0"/>
    </w:rPr>
  </w:style>
  <w:style w:type="character" w:customStyle="1" w:styleId="H5RIHeading5RunIn">
    <w:name w:val="H5RI Heading 5 Run In"/>
    <w:rsid w:val="002E1D97"/>
    <w:rPr>
      <w:b/>
      <w:i/>
      <w:bdr w:val="none" w:sz="0" w:space="0" w:color="auto"/>
      <w:shd w:val="clear" w:color="auto" w:fill="B3B3B3"/>
    </w:rPr>
  </w:style>
  <w:style w:type="character" w:customStyle="1" w:styleId="H6RIHeading6RunIn">
    <w:name w:val="H6RI Heading 6 Run In"/>
    <w:rsid w:val="002E1D97"/>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2E1D97"/>
    <w:rPr>
      <w:i/>
      <w:szCs w:val="24"/>
    </w:rPr>
  </w:style>
  <w:style w:type="paragraph" w:customStyle="1" w:styleId="EncTxEncyclopediaText">
    <w:name w:val="EncTx Encyclopedia Text"/>
    <w:basedOn w:val="Normal"/>
    <w:rsid w:val="002E1D97"/>
    <w:pPr>
      <w:spacing w:line="560" w:lineRule="exact"/>
      <w:ind w:firstLine="720"/>
    </w:pPr>
    <w:rPr>
      <w:sz w:val="24"/>
    </w:rPr>
  </w:style>
  <w:style w:type="paragraph" w:customStyle="1" w:styleId="CSTChapterSubtitle">
    <w:name w:val="CST Chapter Subtitle"/>
    <w:basedOn w:val="PSTPartSubtitle"/>
    <w:rsid w:val="002E1D97"/>
    <w:pPr>
      <w:keepLines w:val="0"/>
      <w:widowControl w:val="0"/>
      <w:spacing w:before="0" w:line="240" w:lineRule="auto"/>
      <w:jc w:val="left"/>
    </w:pPr>
    <w:rPr>
      <w:sz w:val="36"/>
    </w:rPr>
  </w:style>
  <w:style w:type="character" w:customStyle="1" w:styleId="H2RIHeading2RunIn">
    <w:name w:val="H2RI Heading 2 Run In"/>
    <w:rsid w:val="002E1D97"/>
    <w:rPr>
      <w:b/>
      <w:i/>
      <w:bdr w:val="none" w:sz="0" w:space="0" w:color="auto"/>
      <w:shd w:val="clear" w:color="auto" w:fill="D9D9D9"/>
    </w:rPr>
  </w:style>
  <w:style w:type="paragraph" w:customStyle="1" w:styleId="V1sVerseonestanza">
    <w:name w:val="V (1s) Verse (one stanza)"/>
    <w:basedOn w:val="TxText"/>
    <w:rsid w:val="002E1D97"/>
    <w:pPr>
      <w:spacing w:before="360" w:after="360"/>
      <w:ind w:firstLine="0"/>
    </w:pPr>
  </w:style>
  <w:style w:type="paragraph" w:customStyle="1" w:styleId="VfVersefirststanza">
    <w:name w:val="V (f) Verse (first stanza)"/>
    <w:basedOn w:val="TxText"/>
    <w:next w:val="ULfUnnumberedListfirst"/>
    <w:rsid w:val="002E1D97"/>
    <w:pPr>
      <w:spacing w:before="360"/>
      <w:ind w:firstLine="0"/>
    </w:pPr>
  </w:style>
  <w:style w:type="paragraph" w:customStyle="1" w:styleId="VlVerselaststanza">
    <w:name w:val="V (l) Verse (last stanza)"/>
    <w:basedOn w:val="TxText"/>
    <w:rsid w:val="002E1D97"/>
    <w:pPr>
      <w:spacing w:before="120" w:after="360"/>
      <w:ind w:firstLine="0"/>
    </w:pPr>
  </w:style>
  <w:style w:type="paragraph" w:customStyle="1" w:styleId="VmVersemiddlestanza">
    <w:name w:val="V (m) Verse (middle stanza)"/>
    <w:basedOn w:val="TxText"/>
    <w:rsid w:val="002E1D97"/>
    <w:pPr>
      <w:spacing w:before="120"/>
      <w:ind w:firstLine="0"/>
    </w:pPr>
  </w:style>
  <w:style w:type="paragraph" w:customStyle="1" w:styleId="BxNLSLfBoxNumListSublistfirst">
    <w:name w:val="BxNLSL (f) Box Num List Sublist (first)"/>
    <w:basedOn w:val="BxNLfBoxNumberedListfirst"/>
    <w:autoRedefine/>
    <w:rsid w:val="002E1D97"/>
    <w:pPr>
      <w:ind w:left="1120"/>
    </w:pPr>
  </w:style>
  <w:style w:type="paragraph" w:customStyle="1" w:styleId="BxNLSLmBoxNumListSublistmiddle">
    <w:name w:val="BxNLSL (m) Box Num List Sublist (middle)"/>
    <w:basedOn w:val="BxNLmBoxNumberedListmiddle"/>
    <w:autoRedefine/>
    <w:rsid w:val="002E1D97"/>
    <w:pPr>
      <w:ind w:left="1120"/>
    </w:pPr>
  </w:style>
  <w:style w:type="paragraph" w:customStyle="1" w:styleId="BxNLSLlBoxNumListSublistlast">
    <w:name w:val="BxNLSL (l) Box Num List Sublist (last)"/>
    <w:basedOn w:val="BxNLlBoxNumberedListlast"/>
    <w:autoRedefine/>
    <w:rsid w:val="002E1D97"/>
    <w:pPr>
      <w:ind w:left="1120"/>
    </w:pPr>
  </w:style>
  <w:style w:type="paragraph" w:customStyle="1" w:styleId="BxNLSL1iBoxNumListSublist1item">
    <w:name w:val="BxNLSL (1i) Box Num List Sublist (1 item)"/>
    <w:basedOn w:val="BxNL1iBoxNumberedListoneitem"/>
    <w:autoRedefine/>
    <w:rsid w:val="002E1D97"/>
    <w:pPr>
      <w:ind w:left="1120"/>
    </w:pPr>
  </w:style>
  <w:style w:type="paragraph" w:customStyle="1" w:styleId="BxBLSLfBoxBullListSublistfirst">
    <w:name w:val="BxBLSL (f) Box Bull List Sublist (first)"/>
    <w:basedOn w:val="BxBLfBoxBulletedListfirst"/>
    <w:autoRedefine/>
    <w:rsid w:val="002E1D97"/>
    <w:pPr>
      <w:ind w:left="1120"/>
    </w:pPr>
  </w:style>
  <w:style w:type="paragraph" w:customStyle="1" w:styleId="BxBLSLmBoxBullListSublistmiddle">
    <w:name w:val="BxBLSL (m) Box Bull List Sublist (middle)"/>
    <w:basedOn w:val="BxBLmBoxBulletedListmiddle"/>
    <w:autoRedefine/>
    <w:rsid w:val="002E1D97"/>
    <w:pPr>
      <w:ind w:left="1120"/>
    </w:pPr>
  </w:style>
  <w:style w:type="paragraph" w:customStyle="1" w:styleId="BxBLSLlBoxBullListSublistlast">
    <w:name w:val="BxBLSL (l) Box Bull List Sublist (last)"/>
    <w:basedOn w:val="BxBLlBoxBulletedListlast"/>
    <w:autoRedefine/>
    <w:rsid w:val="002E1D97"/>
    <w:pPr>
      <w:ind w:left="1120"/>
    </w:pPr>
  </w:style>
  <w:style w:type="paragraph" w:customStyle="1" w:styleId="BxBLSL1iBoxBullListSublist1item">
    <w:name w:val="BxBLSL (1i) Box Bull List Sublist (1 item)"/>
    <w:basedOn w:val="BxBL1iBoxBulletedListoneitem"/>
    <w:autoRedefine/>
    <w:rsid w:val="002E1D97"/>
    <w:pPr>
      <w:tabs>
        <w:tab w:val="clear" w:pos="547"/>
      </w:tabs>
      <w:ind w:left="1120"/>
    </w:pPr>
  </w:style>
  <w:style w:type="paragraph" w:customStyle="1" w:styleId="BxULSLfBoxUnnumListSublistfirst">
    <w:name w:val="BxULSL (f) Box Unnum List Sublist (first)"/>
    <w:basedOn w:val="BxULfBoxUnnumberedListfirst"/>
    <w:autoRedefine/>
    <w:rsid w:val="002E1D97"/>
    <w:pPr>
      <w:ind w:left="600"/>
    </w:pPr>
  </w:style>
  <w:style w:type="paragraph" w:customStyle="1" w:styleId="BxULSLmBoxUnnumListSublistmiddle">
    <w:name w:val="BxULSL (m) Box Unnum List Sublist (middle)"/>
    <w:basedOn w:val="BxULmBoxUnnumberedListmiddle"/>
    <w:autoRedefine/>
    <w:rsid w:val="002E1D97"/>
    <w:pPr>
      <w:ind w:left="600"/>
    </w:pPr>
  </w:style>
  <w:style w:type="paragraph" w:customStyle="1" w:styleId="BxULSLlBoxUnnumListSublistlast">
    <w:name w:val="BxULSL (l) Box Unnum List Sublist (last)"/>
    <w:basedOn w:val="BxULlBoxUnnumberedListlast"/>
    <w:autoRedefine/>
    <w:rsid w:val="002E1D97"/>
    <w:pPr>
      <w:ind w:left="600"/>
    </w:pPr>
  </w:style>
  <w:style w:type="paragraph" w:customStyle="1" w:styleId="BxULSL1iBoxUnnumListSublist1item">
    <w:name w:val="BxULSL (1i) Box Unnum List Sublist (1 item)"/>
    <w:basedOn w:val="BxUL1iBoxUnnumberedListoneitem"/>
    <w:autoRedefine/>
    <w:rsid w:val="002E1D97"/>
    <w:pPr>
      <w:ind w:left="600"/>
    </w:pPr>
  </w:style>
  <w:style w:type="paragraph" w:customStyle="1" w:styleId="SbarBLSLfSidebarBullListSublistfirst">
    <w:name w:val="SbarBLSL (f) Sidebar Bull List Sublist (first)"/>
    <w:basedOn w:val="SbarBLfSidebarBulletedListfirst"/>
    <w:autoRedefine/>
    <w:rsid w:val="002E1D97"/>
    <w:pPr>
      <w:ind w:left="1320"/>
    </w:pPr>
  </w:style>
  <w:style w:type="paragraph" w:customStyle="1" w:styleId="SbarBLSLmSidebarBullListSublistmiddle">
    <w:name w:val="SbarBLSL (m) Sidebar Bull List Sublist (middle)"/>
    <w:basedOn w:val="SbarBLmSidebarBulletedListmiddle"/>
    <w:autoRedefine/>
    <w:rsid w:val="002E1D97"/>
    <w:pPr>
      <w:ind w:left="1320"/>
    </w:pPr>
  </w:style>
  <w:style w:type="paragraph" w:customStyle="1" w:styleId="SbarBLSLlSidebarBullListSublistlast">
    <w:name w:val="SbarBLSL (l) Sidebar Bull List Sublist (last)"/>
    <w:basedOn w:val="SbarBLlSidebarBulletedListlast"/>
    <w:autoRedefine/>
    <w:rsid w:val="002E1D97"/>
    <w:pPr>
      <w:ind w:left="1320"/>
    </w:pPr>
  </w:style>
  <w:style w:type="paragraph" w:customStyle="1" w:styleId="SbarBLSL1iSidebarBullListSublist1item">
    <w:name w:val="SbarBLSL (1i) Sidebar Bull List Sublist (1 item)"/>
    <w:basedOn w:val="SbarBL1iSidebarBulletedListoneitem"/>
    <w:autoRedefine/>
    <w:rsid w:val="002E1D97"/>
    <w:pPr>
      <w:ind w:left="1320"/>
    </w:pPr>
  </w:style>
  <w:style w:type="paragraph" w:customStyle="1" w:styleId="SbarNLSLfSidebarNumListSublistfirst">
    <w:name w:val="SbarNLSL (f) Sidebar Num List Sublist (first)"/>
    <w:basedOn w:val="SbarNLfSidebarNumberedListfirst"/>
    <w:autoRedefine/>
    <w:rsid w:val="002E1D97"/>
    <w:pPr>
      <w:ind w:left="1320"/>
    </w:pPr>
  </w:style>
  <w:style w:type="paragraph" w:customStyle="1" w:styleId="SbarNLSLmSidebarNumListSublistmiddle">
    <w:name w:val="SbarNLSL (m) Sidebar Num List Sublist (middle)"/>
    <w:basedOn w:val="SbarNLmSidebarNumberedListmiddle"/>
    <w:autoRedefine/>
    <w:rsid w:val="002E1D97"/>
    <w:pPr>
      <w:ind w:left="1320"/>
    </w:pPr>
  </w:style>
  <w:style w:type="paragraph" w:customStyle="1" w:styleId="SbarNLSLlSidebarNumListSublistlast">
    <w:name w:val="SbarNLSL (l) Sidebar Num List Sublist (last)"/>
    <w:basedOn w:val="SbarNLlSidebarNumberedListlast"/>
    <w:autoRedefine/>
    <w:rsid w:val="002E1D97"/>
    <w:pPr>
      <w:ind w:left="1320"/>
    </w:pPr>
  </w:style>
  <w:style w:type="paragraph" w:customStyle="1" w:styleId="SbarNLSL1iSidebarNumListSublist1item">
    <w:name w:val="SbarNLSL (1i) Sidebar Num List Sublist (1 item)"/>
    <w:basedOn w:val="SbarNL1iSidebarNumberedListoneitem"/>
    <w:autoRedefine/>
    <w:rsid w:val="002E1D97"/>
    <w:pPr>
      <w:ind w:left="1320"/>
    </w:pPr>
  </w:style>
  <w:style w:type="paragraph" w:customStyle="1" w:styleId="SbarULSLfSidebarUnnumListSublistfirst">
    <w:name w:val="SbarULSL (f) Sidebar Unnum List Sublist (first)"/>
    <w:basedOn w:val="SbarULfSidebarUnnumberedListfirst"/>
    <w:autoRedefine/>
    <w:rsid w:val="002E1D97"/>
    <w:pPr>
      <w:ind w:left="700"/>
    </w:pPr>
  </w:style>
  <w:style w:type="paragraph" w:customStyle="1" w:styleId="SbarULSLmSidebarUnnumListSublistmiddle">
    <w:name w:val="SbarULSL (m) Sidebar Unnum List Sublist (middle)"/>
    <w:basedOn w:val="SbarULmSidebarUnnumberedList"/>
    <w:autoRedefine/>
    <w:rsid w:val="002E1D97"/>
    <w:pPr>
      <w:ind w:left="700"/>
    </w:pPr>
  </w:style>
  <w:style w:type="paragraph" w:customStyle="1" w:styleId="SbarULSLlSidebarUnnumListSublistlast">
    <w:name w:val="SbarULSL (l) Sidebar Unnum List Sublist (last)"/>
    <w:basedOn w:val="SbarULlSidebarUnnumberedListlast"/>
    <w:autoRedefine/>
    <w:rsid w:val="002E1D97"/>
    <w:pPr>
      <w:ind w:left="700"/>
    </w:pPr>
  </w:style>
  <w:style w:type="paragraph" w:customStyle="1" w:styleId="SbarULSL1iSidebarUnnumListSublist1item">
    <w:name w:val="SbarULSL (1i) Sidebar Unnum List Sublist (1 item)"/>
    <w:basedOn w:val="SbarUL1iSidebarUnnumberedListoneitem"/>
    <w:autoRedefine/>
    <w:rsid w:val="002E1D97"/>
    <w:pPr>
      <w:ind w:left="700"/>
    </w:pPr>
  </w:style>
  <w:style w:type="paragraph" w:customStyle="1" w:styleId="SbarSTSidebarSubtitle">
    <w:name w:val="SbarST Sidebar Subtitle"/>
    <w:basedOn w:val="SbarTSidebarTitle"/>
    <w:autoRedefine/>
    <w:rsid w:val="002E1D97"/>
    <w:pPr>
      <w:ind w:left="400"/>
    </w:pPr>
    <w:rPr>
      <w:sz w:val="24"/>
      <w:szCs w:val="24"/>
    </w:rPr>
  </w:style>
  <w:style w:type="paragraph" w:customStyle="1" w:styleId="CaStTCaseStudyTitle">
    <w:name w:val="CaStT Case Study Title"/>
    <w:basedOn w:val="H1Heading1"/>
    <w:autoRedefine/>
    <w:rsid w:val="002E1D97"/>
    <w:pPr>
      <w:pBdr>
        <w:top w:val="none" w:sz="0" w:space="0" w:color="auto"/>
      </w:pBdr>
      <w:outlineLvl w:val="9"/>
    </w:pPr>
    <w:rPr>
      <w:color w:val="0000FF"/>
      <w:szCs w:val="40"/>
    </w:rPr>
  </w:style>
  <w:style w:type="paragraph" w:customStyle="1" w:styleId="RepTReproducibleTitle">
    <w:name w:val="RepT Reproducible Title"/>
    <w:basedOn w:val="CTChapterTitle"/>
    <w:rsid w:val="002E1D97"/>
    <w:pPr>
      <w:outlineLvl w:val="9"/>
    </w:pPr>
    <w:rPr>
      <w:color w:val="003366"/>
    </w:rPr>
  </w:style>
  <w:style w:type="paragraph" w:customStyle="1" w:styleId="RepSTReprodicubleSubtitle">
    <w:name w:val="RepST Reprodicuble Subtitle"/>
    <w:basedOn w:val="CSTChapterSubtitle"/>
    <w:rsid w:val="002E1D97"/>
    <w:rPr>
      <w:color w:val="003366"/>
    </w:rPr>
  </w:style>
  <w:style w:type="paragraph" w:customStyle="1" w:styleId="RepH1ReproducibleH1">
    <w:name w:val="RepH1 Reproducible H1"/>
    <w:basedOn w:val="H1Heading1"/>
    <w:rsid w:val="002E1D97"/>
    <w:pPr>
      <w:outlineLvl w:val="9"/>
    </w:pPr>
    <w:rPr>
      <w:color w:val="003366"/>
    </w:rPr>
  </w:style>
  <w:style w:type="paragraph" w:customStyle="1" w:styleId="RepH2ReproducibleH2">
    <w:name w:val="RepH2 Reproducible H2"/>
    <w:basedOn w:val="H2Heading2"/>
    <w:rsid w:val="002E1D97"/>
    <w:pPr>
      <w:outlineLvl w:val="9"/>
    </w:pPr>
    <w:rPr>
      <w:color w:val="003366"/>
    </w:rPr>
  </w:style>
  <w:style w:type="paragraph" w:customStyle="1" w:styleId="RepH3ReproducibleH3">
    <w:name w:val="RepH3 Reproducible H3"/>
    <w:basedOn w:val="H3Heading3"/>
    <w:rsid w:val="002E1D97"/>
    <w:pPr>
      <w:outlineLvl w:val="9"/>
    </w:pPr>
    <w:rPr>
      <w:color w:val="003366"/>
    </w:rPr>
  </w:style>
  <w:style w:type="paragraph" w:customStyle="1" w:styleId="RepH4ReproducibleH4">
    <w:name w:val="RepH4 Reproducible H4"/>
    <w:basedOn w:val="H4Heading4"/>
    <w:rsid w:val="002E1D97"/>
    <w:pPr>
      <w:outlineLvl w:val="9"/>
    </w:pPr>
    <w:rPr>
      <w:color w:val="003366"/>
    </w:rPr>
  </w:style>
  <w:style w:type="paragraph" w:customStyle="1" w:styleId="RepNLfReproducibleNumberedListfirst">
    <w:name w:val="RepNL (f) Reproducible Numbered List (first)"/>
    <w:basedOn w:val="NLfNumberedListfirst"/>
    <w:rsid w:val="002E1D97"/>
    <w:rPr>
      <w:color w:val="003366"/>
    </w:rPr>
  </w:style>
  <w:style w:type="paragraph" w:customStyle="1" w:styleId="RepNLmReproducibleNumberedListmiddle">
    <w:name w:val="RepNL (m) Reproducible Numbered List (middle)"/>
    <w:basedOn w:val="NLmNumberedListmiddle"/>
    <w:rsid w:val="002E1D97"/>
    <w:rPr>
      <w:color w:val="003366"/>
    </w:rPr>
  </w:style>
  <w:style w:type="paragraph" w:customStyle="1" w:styleId="RepNLlReproducibleNumberedListlast">
    <w:name w:val="RepNL (l) Reproducible Numbered List (last)"/>
    <w:basedOn w:val="NLlNumberedListlast"/>
    <w:rsid w:val="002E1D97"/>
    <w:rPr>
      <w:color w:val="003366"/>
    </w:rPr>
  </w:style>
  <w:style w:type="paragraph" w:customStyle="1" w:styleId="RepNL1iReproducibleNumberedListoneitem">
    <w:name w:val="RepNL (1i) Reproducible Numbered List (one item)"/>
    <w:basedOn w:val="NL1iNumberedListoneitem"/>
    <w:rsid w:val="002E1D97"/>
    <w:rPr>
      <w:color w:val="003366"/>
    </w:rPr>
  </w:style>
  <w:style w:type="paragraph" w:customStyle="1" w:styleId="RepBLfReproducibleBulletedListfirst">
    <w:name w:val="RepBL (f) Reproducible Bulleted List (first)"/>
    <w:basedOn w:val="BLfBulletedListfirst"/>
    <w:rsid w:val="002E1D97"/>
    <w:rPr>
      <w:color w:val="003366"/>
    </w:rPr>
  </w:style>
  <w:style w:type="paragraph" w:customStyle="1" w:styleId="RepBLmReproducibleBulletedListmiddle">
    <w:name w:val="RepBL (m) Reproducible Bulleted List (middle)"/>
    <w:basedOn w:val="BLmBulletedListmiddle"/>
    <w:rsid w:val="002E1D97"/>
    <w:rPr>
      <w:color w:val="003366"/>
    </w:rPr>
  </w:style>
  <w:style w:type="paragraph" w:customStyle="1" w:styleId="RepBLlReproducibleBulletedListlast">
    <w:name w:val="RepBL (l) Reproducible Bulleted List (last)"/>
    <w:basedOn w:val="BLlBulletedListlast"/>
    <w:rsid w:val="002E1D97"/>
    <w:rPr>
      <w:color w:val="003366"/>
    </w:rPr>
  </w:style>
  <w:style w:type="paragraph" w:customStyle="1" w:styleId="RepBL1iReproducibleBulletedListoneitem">
    <w:name w:val="RepBL (1i) Reproducible Bulleted List (one item)"/>
    <w:basedOn w:val="BL1iBulletedListoneitem"/>
    <w:rsid w:val="002E1D97"/>
    <w:rPr>
      <w:color w:val="003366"/>
    </w:rPr>
  </w:style>
  <w:style w:type="paragraph" w:customStyle="1" w:styleId="RepULfReproducibleUnnumberedListfirst">
    <w:name w:val="RepUL (f) Reproducible Unnumbered List (first)"/>
    <w:basedOn w:val="ULfUnnumberedListfirst"/>
    <w:rsid w:val="002E1D97"/>
    <w:rPr>
      <w:color w:val="003366"/>
    </w:rPr>
  </w:style>
  <w:style w:type="paragraph" w:customStyle="1" w:styleId="RepULmReproducibleUnnumberedListmiddle">
    <w:name w:val="RepUL (m) Reproducible Unnumbered List (middle)"/>
    <w:basedOn w:val="ULmUnnumberedListmiddle"/>
    <w:rsid w:val="002E1D97"/>
    <w:rPr>
      <w:color w:val="003366"/>
    </w:rPr>
  </w:style>
  <w:style w:type="paragraph" w:customStyle="1" w:styleId="RepULlReproducibleUnnumberedListlast">
    <w:name w:val="RepUL (l) Reproducible Unnumbered List (last)"/>
    <w:basedOn w:val="ULlUnnumberedListlast"/>
    <w:rsid w:val="002E1D97"/>
    <w:rPr>
      <w:color w:val="003366"/>
    </w:rPr>
  </w:style>
  <w:style w:type="paragraph" w:customStyle="1" w:styleId="RepUL1iReproducibleUnnumberedListoneitem">
    <w:name w:val="RepUL (1i) Reproducible Unnumbered List (one item)"/>
    <w:basedOn w:val="UL1iUnnumberedListoneitem"/>
    <w:rsid w:val="002E1D97"/>
    <w:rPr>
      <w:color w:val="003366"/>
    </w:rPr>
  </w:style>
  <w:style w:type="paragraph" w:customStyle="1" w:styleId="RepTwoCLfReproducibleTwoColumnListfirst">
    <w:name w:val="RepTwoCL (f) Reproducible Two Column List (first)"/>
    <w:basedOn w:val="Normal"/>
    <w:rsid w:val="002E1D97"/>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2E1D97"/>
    <w:pPr>
      <w:spacing w:after="120" w:line="560" w:lineRule="exact"/>
    </w:pPr>
    <w:rPr>
      <w:color w:val="003366"/>
      <w:sz w:val="24"/>
    </w:rPr>
  </w:style>
  <w:style w:type="paragraph" w:customStyle="1" w:styleId="RepTwoCLlReproducibleTwoColumnListlast">
    <w:name w:val="RepTwoCL (l) Reproducible Two Column List (last)"/>
    <w:basedOn w:val="Normal"/>
    <w:rsid w:val="002E1D97"/>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2E1D97"/>
    <w:rPr>
      <w:color w:val="003366"/>
    </w:rPr>
  </w:style>
  <w:style w:type="paragraph" w:customStyle="1" w:styleId="RepTxCReproducibleTextContinuation">
    <w:name w:val="RepTxC Reproducible Text Continuation"/>
    <w:basedOn w:val="TxCTextContinuation"/>
    <w:rsid w:val="002E1D97"/>
    <w:rPr>
      <w:color w:val="003366"/>
    </w:rPr>
  </w:style>
  <w:style w:type="paragraph" w:customStyle="1" w:styleId="RepTTReproducibleTableTitle">
    <w:name w:val="RepTT Reproducible Table Title"/>
    <w:basedOn w:val="TTTableTitle"/>
    <w:rsid w:val="002E1D97"/>
    <w:rPr>
      <w:color w:val="003366"/>
    </w:rPr>
  </w:style>
  <w:style w:type="character" w:customStyle="1" w:styleId="RepTNReproducibleTableNumber">
    <w:name w:val="RepTN Reproducible Table Number"/>
    <w:rsid w:val="002E1D97"/>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2E1D97"/>
    <w:pPr>
      <w:ind w:left="0"/>
    </w:pPr>
    <w:rPr>
      <w:color w:val="003366"/>
    </w:rPr>
  </w:style>
  <w:style w:type="paragraph" w:customStyle="1" w:styleId="RepTBReproducibleTableBody">
    <w:name w:val="RepTB Reproducible Table Body"/>
    <w:basedOn w:val="TxCTextContinuation"/>
    <w:rsid w:val="002E1D97"/>
    <w:pPr>
      <w:spacing w:line="240" w:lineRule="auto"/>
    </w:pPr>
    <w:rPr>
      <w:color w:val="003366"/>
    </w:rPr>
  </w:style>
  <w:style w:type="paragraph" w:customStyle="1" w:styleId="RepTSNReproducibleTableSourceNote">
    <w:name w:val="RepTSN Reproducible Table Source Note"/>
    <w:basedOn w:val="TSNTableSourceNote"/>
    <w:rsid w:val="002E1D97"/>
    <w:rPr>
      <w:color w:val="003366"/>
    </w:rPr>
  </w:style>
  <w:style w:type="paragraph" w:customStyle="1" w:styleId="RepEx1pReproducibleExtractoneparagraph">
    <w:name w:val="RepEx (1p) Reproducible Extract (one paragraph)"/>
    <w:basedOn w:val="Ex1pExtractoneparagraph"/>
    <w:rsid w:val="002E1D97"/>
    <w:rPr>
      <w:color w:val="003366"/>
    </w:rPr>
  </w:style>
  <w:style w:type="paragraph" w:customStyle="1" w:styleId="RepExfReproducibleExtractfirst">
    <w:name w:val="RepEx (f) Reproducible Extract (first)"/>
    <w:basedOn w:val="ExfExtractfirst"/>
    <w:rsid w:val="002E1D97"/>
    <w:rPr>
      <w:color w:val="003366"/>
    </w:rPr>
  </w:style>
  <w:style w:type="paragraph" w:customStyle="1" w:styleId="RepExmReproducibleExtractmiddle">
    <w:name w:val="RepEx (m) Reproducible Extract (middle)"/>
    <w:basedOn w:val="ExmExtractmiddle"/>
    <w:rsid w:val="002E1D97"/>
    <w:rPr>
      <w:color w:val="003366"/>
    </w:rPr>
  </w:style>
  <w:style w:type="paragraph" w:customStyle="1" w:styleId="RepExlReproducibleExtractlast">
    <w:name w:val="RepEx (l) Reproducible Extract (last)"/>
    <w:basedOn w:val="ExlExtractlast"/>
    <w:rsid w:val="002E1D97"/>
    <w:rPr>
      <w:color w:val="003366"/>
    </w:rPr>
  </w:style>
  <w:style w:type="character" w:customStyle="1" w:styleId="RepCOReproducibleCallout">
    <w:name w:val="RepCO Reproducible Callout"/>
    <w:rsid w:val="002E1D97"/>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2E1D97"/>
    <w:pPr>
      <w:outlineLvl w:val="9"/>
    </w:pPr>
    <w:rPr>
      <w:color w:val="003366"/>
    </w:rPr>
  </w:style>
  <w:style w:type="paragraph" w:customStyle="1" w:styleId="RepRefReproducibleReference">
    <w:name w:val="RepRef Reproducible Reference"/>
    <w:basedOn w:val="RefReference"/>
    <w:rsid w:val="002E1D97"/>
    <w:rPr>
      <w:color w:val="003366"/>
    </w:rPr>
  </w:style>
  <w:style w:type="paragraph" w:customStyle="1" w:styleId="CaStNLfCaseStudyNumberedListfirst">
    <w:name w:val="CaStNL (f) Case Study Numbered List (first)"/>
    <w:basedOn w:val="NLfNumberedListfirst"/>
    <w:rsid w:val="002E1D97"/>
    <w:rPr>
      <w:color w:val="0000FF"/>
    </w:rPr>
  </w:style>
  <w:style w:type="paragraph" w:customStyle="1" w:styleId="CaStNLmCaseStudyNumberedListmiddle">
    <w:name w:val="CaStNL (m) Case Study Numbered List (middle)"/>
    <w:basedOn w:val="NLmNumberedListmiddle"/>
    <w:rsid w:val="002E1D97"/>
    <w:rPr>
      <w:color w:val="0000FF"/>
    </w:rPr>
  </w:style>
  <w:style w:type="paragraph" w:customStyle="1" w:styleId="CaStNLlCaseStudyNumberedListlast">
    <w:name w:val="CaStNL (l) Case Study Numbered List (last)"/>
    <w:basedOn w:val="NLlNumberedListlast"/>
    <w:rsid w:val="002E1D97"/>
    <w:rPr>
      <w:color w:val="0000FF"/>
    </w:rPr>
  </w:style>
  <w:style w:type="paragraph" w:customStyle="1" w:styleId="CaStBL1iCaseStudyBulletedList1item">
    <w:name w:val="CaStBL (1i) Case Study Bulleted List (1 item)"/>
    <w:basedOn w:val="BL1iBulletedListoneitem"/>
    <w:rsid w:val="002E1D97"/>
    <w:rPr>
      <w:color w:val="0000FF"/>
    </w:rPr>
  </w:style>
  <w:style w:type="paragraph" w:customStyle="1" w:styleId="CaStBLfCaseStudyBulletedListfirst">
    <w:name w:val="CaStBL (f) Case Study Bulleted List (first)"/>
    <w:basedOn w:val="BLfBulletedListfirst"/>
    <w:rsid w:val="002E1D97"/>
    <w:rPr>
      <w:color w:val="0000FF"/>
    </w:rPr>
  </w:style>
  <w:style w:type="paragraph" w:customStyle="1" w:styleId="CaStBLmCaseStudyBulletedListmiddle">
    <w:name w:val="CaStBL (m) Case Study Bulleted List (middle)"/>
    <w:basedOn w:val="BLmBulletedListmiddle"/>
    <w:rsid w:val="002E1D97"/>
    <w:rPr>
      <w:color w:val="0000FF"/>
    </w:rPr>
  </w:style>
  <w:style w:type="paragraph" w:customStyle="1" w:styleId="CaStBLlCaseStudyBulletedListlast">
    <w:name w:val="CaStBL (l) Case Study Bulleted List (last)"/>
    <w:basedOn w:val="BLlBulletedListlast"/>
    <w:rsid w:val="002E1D97"/>
    <w:rPr>
      <w:color w:val="0000FF"/>
    </w:rPr>
  </w:style>
  <w:style w:type="paragraph" w:customStyle="1" w:styleId="CaStUL1iCaseStudyUnnumberedList1item">
    <w:name w:val="CaStUL (1i) Case Study Unnumbered List (1 item)"/>
    <w:basedOn w:val="UL1iUnnumberedListoneitem"/>
    <w:rsid w:val="002E1D97"/>
    <w:rPr>
      <w:color w:val="0000FF"/>
    </w:rPr>
  </w:style>
  <w:style w:type="paragraph" w:customStyle="1" w:styleId="CaStULfCaseStudyUnnumberedListfirst">
    <w:name w:val="CaStUL (f) Case Study Unnumbered List (first)"/>
    <w:basedOn w:val="ULfUnnumberedListfirst"/>
    <w:rsid w:val="002E1D97"/>
    <w:rPr>
      <w:color w:val="0000FF"/>
    </w:rPr>
  </w:style>
  <w:style w:type="paragraph" w:customStyle="1" w:styleId="CaStULmCaseStudyUnnumberedListmiddle">
    <w:name w:val="CaStUL (m) Case Study Unnumbered List (middle)"/>
    <w:basedOn w:val="ULmUnnumberedListmiddle"/>
    <w:rsid w:val="002E1D97"/>
    <w:rPr>
      <w:color w:val="0000FF"/>
    </w:rPr>
  </w:style>
  <w:style w:type="paragraph" w:customStyle="1" w:styleId="CaStULlCaseStudyUnnumberedListlast">
    <w:name w:val="CaStUL (l) Case Study Unnumbered List (last)"/>
    <w:basedOn w:val="ULlUnnumberedListlast"/>
    <w:rsid w:val="002E1D97"/>
    <w:rPr>
      <w:color w:val="0000FF"/>
    </w:rPr>
  </w:style>
  <w:style w:type="paragraph" w:customStyle="1" w:styleId="EncETRITxEncyclopediaEntryTitleRunInText">
    <w:name w:val="EncETRITx Encyclopedia Entry Title Run In Text"/>
    <w:basedOn w:val="EncTxEncyclopediaText"/>
    <w:rsid w:val="002E1D97"/>
    <w:pPr>
      <w:ind w:firstLine="0"/>
    </w:pPr>
  </w:style>
  <w:style w:type="character" w:customStyle="1" w:styleId="NRefN">
    <w:name w:val="NRefN"/>
    <w:rsid w:val="002E1D97"/>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2E1D97"/>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2E1D97"/>
    <w:rPr>
      <w:rFonts w:ascii="Times New Roman" w:hAnsi="Times New Roman"/>
      <w:sz w:val="24"/>
      <w:bdr w:val="none" w:sz="0" w:space="0" w:color="auto"/>
      <w:shd w:val="pct15" w:color="auto" w:fill="FFFFFF"/>
    </w:rPr>
  </w:style>
  <w:style w:type="character" w:customStyle="1" w:styleId="AlnAuthorSurname">
    <w:name w:val="Aln Author Surname"/>
    <w:qFormat/>
    <w:rsid w:val="002E1D97"/>
    <w:rPr>
      <w:rFonts w:ascii="Times New Roman" w:hAnsi="Times New Roman"/>
      <w:sz w:val="24"/>
      <w:bdr w:val="none" w:sz="0" w:space="0" w:color="auto"/>
      <w:shd w:val="pct15" w:color="auto" w:fill="FFFFFF"/>
    </w:rPr>
  </w:style>
  <w:style w:type="character" w:customStyle="1" w:styleId="AspAuthorSeparator">
    <w:name w:val="Asp Author Separator"/>
    <w:qFormat/>
    <w:rsid w:val="002E1D97"/>
    <w:rPr>
      <w:rFonts w:ascii="Times New Roman" w:hAnsi="Times New Roman"/>
      <w:sz w:val="24"/>
      <w:bdr w:val="none" w:sz="0" w:space="0" w:color="auto"/>
      <w:shd w:val="pct15" w:color="auto" w:fill="FFFFFF"/>
    </w:rPr>
  </w:style>
  <w:style w:type="character" w:customStyle="1" w:styleId="PtMenPartMention">
    <w:name w:val="PtMen Part Mention"/>
    <w:qFormat/>
    <w:rsid w:val="002E1D97"/>
    <w:rPr>
      <w:rFonts w:ascii="Times New Roman" w:hAnsi="Times New Roman"/>
      <w:color w:val="7030A0"/>
      <w:sz w:val="24"/>
    </w:rPr>
  </w:style>
  <w:style w:type="character" w:customStyle="1" w:styleId="ChMenChapterMention">
    <w:name w:val="ChMen Chapter Mention"/>
    <w:qFormat/>
    <w:rsid w:val="002E1D97"/>
    <w:rPr>
      <w:rFonts w:ascii="Times New Roman" w:hAnsi="Times New Roman"/>
      <w:color w:val="548DD4"/>
      <w:sz w:val="24"/>
      <w:shd w:val="pct15" w:color="auto" w:fill="FFFFFF"/>
    </w:rPr>
  </w:style>
  <w:style w:type="character" w:customStyle="1" w:styleId="ExARIExtractAttributionRunIn">
    <w:name w:val="ExARI Extract Attribution Run In"/>
    <w:qFormat/>
    <w:rsid w:val="002E1D97"/>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2E1D97"/>
    <w:rPr>
      <w:rFonts w:ascii="Courier New" w:hAnsi="Courier New"/>
      <w:color w:val="548DD4"/>
      <w:sz w:val="24"/>
    </w:rPr>
  </w:style>
  <w:style w:type="paragraph" w:customStyle="1" w:styleId="CCBComputerCodeBlock">
    <w:name w:val="CCB Computer Code Block"/>
    <w:basedOn w:val="ExmExtractmiddle"/>
    <w:qFormat/>
    <w:rsid w:val="002E1D97"/>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2E1D97"/>
    <w:pPr>
      <w:ind w:left="0"/>
    </w:pPr>
    <w:rPr>
      <w:color w:val="548DD4"/>
    </w:rPr>
  </w:style>
  <w:style w:type="character" w:customStyle="1" w:styleId="bibarticle">
    <w:name w:val="bib_article"/>
    <w:rsid w:val="002E1D97"/>
    <w:rPr>
      <w:rFonts w:ascii="Times New Roman" w:hAnsi="Times New Roman"/>
      <w:sz w:val="20"/>
      <w:bdr w:val="none" w:sz="0" w:space="0" w:color="auto"/>
      <w:shd w:val="clear" w:color="auto" w:fill="CCFFFF"/>
    </w:rPr>
  </w:style>
  <w:style w:type="character" w:customStyle="1" w:styleId="bibfname">
    <w:name w:val="bib_fname"/>
    <w:rsid w:val="002E1D97"/>
    <w:rPr>
      <w:rFonts w:ascii="Times New Roman" w:hAnsi="Times New Roman"/>
      <w:sz w:val="20"/>
      <w:bdr w:val="none" w:sz="0" w:space="0" w:color="auto"/>
      <w:shd w:val="clear" w:color="auto" w:fill="FFFFCC"/>
    </w:rPr>
  </w:style>
  <w:style w:type="character" w:customStyle="1" w:styleId="bibfpage">
    <w:name w:val="bib_fpage"/>
    <w:rsid w:val="002E1D97"/>
    <w:rPr>
      <w:rFonts w:ascii="Times New Roman" w:hAnsi="Times New Roman"/>
      <w:sz w:val="20"/>
      <w:bdr w:val="none" w:sz="0" w:space="0" w:color="auto"/>
      <w:shd w:val="clear" w:color="auto" w:fill="E6E6E6"/>
    </w:rPr>
  </w:style>
  <w:style w:type="character" w:customStyle="1" w:styleId="bibjournal">
    <w:name w:val="bib_journal"/>
    <w:rsid w:val="002E1D97"/>
    <w:rPr>
      <w:rFonts w:ascii="Times New Roman" w:hAnsi="Times New Roman"/>
      <w:sz w:val="20"/>
      <w:bdr w:val="none" w:sz="0" w:space="0" w:color="auto"/>
      <w:shd w:val="clear" w:color="auto" w:fill="F9DECF"/>
    </w:rPr>
  </w:style>
  <w:style w:type="character" w:customStyle="1" w:styleId="bibsurname">
    <w:name w:val="bib_surname"/>
    <w:rsid w:val="002E1D97"/>
    <w:rPr>
      <w:rFonts w:ascii="Times New Roman" w:hAnsi="Times New Roman"/>
      <w:sz w:val="20"/>
      <w:bdr w:val="none" w:sz="0" w:space="0" w:color="auto"/>
      <w:shd w:val="clear" w:color="auto" w:fill="CCFF99"/>
    </w:rPr>
  </w:style>
  <w:style w:type="character" w:customStyle="1" w:styleId="bibvolume">
    <w:name w:val="bib_volume"/>
    <w:rsid w:val="002E1D97"/>
    <w:rPr>
      <w:rFonts w:ascii="Times New Roman" w:hAnsi="Times New Roman"/>
      <w:sz w:val="20"/>
      <w:bdr w:val="none" w:sz="0" w:space="0" w:color="auto"/>
      <w:shd w:val="clear" w:color="auto" w:fill="CCECFF"/>
    </w:rPr>
  </w:style>
  <w:style w:type="character" w:customStyle="1" w:styleId="bibyear">
    <w:name w:val="bib_year"/>
    <w:rsid w:val="002E1D97"/>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2E1D97"/>
    <w:pPr>
      <w:ind w:left="720" w:hanging="720"/>
    </w:pPr>
    <w:rPr>
      <w:color w:val="548DD4"/>
    </w:rPr>
  </w:style>
  <w:style w:type="character" w:customStyle="1" w:styleId="bibbook">
    <w:name w:val="bib_book"/>
    <w:rsid w:val="002E1D97"/>
    <w:rPr>
      <w:rFonts w:ascii="Times New Roman" w:hAnsi="Times New Roman"/>
      <w:sz w:val="20"/>
      <w:bdr w:val="none" w:sz="0" w:space="0" w:color="auto"/>
      <w:shd w:val="clear" w:color="auto" w:fill="99CCFF"/>
    </w:rPr>
  </w:style>
  <w:style w:type="character" w:customStyle="1" w:styleId="biblocation">
    <w:name w:val="bib_location"/>
    <w:rsid w:val="002E1D97"/>
    <w:rPr>
      <w:rFonts w:ascii="Times New Roman" w:hAnsi="Times New Roman"/>
      <w:sz w:val="20"/>
      <w:bdr w:val="none" w:sz="0" w:space="0" w:color="auto"/>
      <w:shd w:val="clear" w:color="auto" w:fill="FFCCCC"/>
    </w:rPr>
  </w:style>
  <w:style w:type="character" w:customStyle="1" w:styleId="bibpublisher">
    <w:name w:val="bib_publisher"/>
    <w:rsid w:val="002E1D97"/>
    <w:rPr>
      <w:rFonts w:ascii="Times New Roman" w:hAnsi="Times New Roman"/>
      <w:sz w:val="20"/>
      <w:bdr w:val="none" w:sz="0" w:space="0" w:color="auto"/>
      <w:shd w:val="clear" w:color="auto" w:fill="FF99CC"/>
    </w:rPr>
  </w:style>
  <w:style w:type="paragraph" w:customStyle="1" w:styleId="RefOther">
    <w:name w:val="RefOther"/>
    <w:basedOn w:val="TxText"/>
    <w:qFormat/>
    <w:rsid w:val="002E1D97"/>
    <w:pPr>
      <w:ind w:left="720" w:hanging="720"/>
    </w:pPr>
    <w:rPr>
      <w:color w:val="5F497A"/>
    </w:rPr>
  </w:style>
  <w:style w:type="character" w:customStyle="1" w:styleId="biborganization">
    <w:name w:val="bib_organization"/>
    <w:rsid w:val="002E1D97"/>
    <w:rPr>
      <w:rFonts w:ascii="Times New Roman" w:hAnsi="Times New Roman"/>
      <w:sz w:val="20"/>
      <w:bdr w:val="none" w:sz="0" w:space="0" w:color="auto"/>
      <w:shd w:val="clear" w:color="auto" w:fill="CCFF99"/>
    </w:rPr>
  </w:style>
  <w:style w:type="character" w:customStyle="1" w:styleId="biburl">
    <w:name w:val="bib_url"/>
    <w:rsid w:val="002E1D97"/>
    <w:rPr>
      <w:rFonts w:ascii="Times New Roman" w:hAnsi="Times New Roman"/>
      <w:sz w:val="20"/>
      <w:bdr w:val="none" w:sz="0" w:space="0" w:color="auto"/>
      <w:shd w:val="clear" w:color="auto" w:fill="CCFF66"/>
    </w:rPr>
  </w:style>
  <w:style w:type="paragraph" w:customStyle="1" w:styleId="RefBook">
    <w:name w:val="RefBook"/>
    <w:basedOn w:val="RefOther"/>
    <w:qFormat/>
    <w:rsid w:val="002E1D97"/>
    <w:rPr>
      <w:color w:val="E36C0A"/>
    </w:rPr>
  </w:style>
  <w:style w:type="paragraph" w:customStyle="1" w:styleId="TCH">
    <w:name w:val="TCH"/>
    <w:basedOn w:val="RepTCHReproducibleTableColumnHead"/>
    <w:qFormat/>
    <w:rsid w:val="002E1D97"/>
    <w:pPr>
      <w:shd w:val="pct5" w:color="auto" w:fill="FFFF00"/>
    </w:pPr>
  </w:style>
  <w:style w:type="character" w:customStyle="1" w:styleId="PlMenPlateMention">
    <w:name w:val="PlMen Plate Mention"/>
    <w:basedOn w:val="BxMenBoxMention"/>
    <w:qFormat/>
    <w:rsid w:val="002E1D97"/>
    <w:rPr>
      <w:color w:val="FF0000"/>
    </w:rPr>
  </w:style>
  <w:style w:type="character" w:customStyle="1" w:styleId="PlCOPlateCallOut">
    <w:name w:val="PlCO Plate Call Out"/>
    <w:basedOn w:val="BxCOBoxCallOut"/>
    <w:rsid w:val="002E1D97"/>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2E1D97"/>
  </w:style>
  <w:style w:type="character" w:customStyle="1" w:styleId="PlNPlateNumber">
    <w:name w:val="PlN Plate Number"/>
    <w:basedOn w:val="FgNFigureNumber"/>
    <w:qFormat/>
    <w:rsid w:val="002E1D97"/>
    <w:rPr>
      <w:sz w:val="24"/>
      <w:bdr w:val="none" w:sz="0" w:space="0" w:color="auto"/>
      <w:shd w:val="pct50" w:color="0000FF" w:fill="auto"/>
    </w:rPr>
  </w:style>
  <w:style w:type="paragraph" w:customStyle="1" w:styleId="PlSNPlateSource">
    <w:name w:val="PlSN Plate Source"/>
    <w:basedOn w:val="FgSNFigureSourceNote"/>
    <w:qFormat/>
    <w:rsid w:val="002E1D97"/>
  </w:style>
  <w:style w:type="character" w:customStyle="1" w:styleId="ApMenAppendixMention">
    <w:name w:val="ApMen Appendix Mention"/>
    <w:basedOn w:val="FgMenFigureMention"/>
    <w:qFormat/>
    <w:rsid w:val="002E1D97"/>
    <w:rPr>
      <w:color w:val="0000FF"/>
    </w:rPr>
  </w:style>
  <w:style w:type="paragraph" w:customStyle="1" w:styleId="EncTx1EncylopediaTextFirstParagraph">
    <w:name w:val="EncTx1 Encylopedia Text First Paragraph"/>
    <w:basedOn w:val="Tx1TextFirstParagraph"/>
    <w:qFormat/>
    <w:rsid w:val="002E1D97"/>
  </w:style>
  <w:style w:type="paragraph" w:customStyle="1" w:styleId="LEx1pExtractoneparagraph">
    <w:name w:val="LEx (1p) Extract (one paragraph)"/>
    <w:basedOn w:val="TxText"/>
    <w:rsid w:val="002E1D97"/>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2E1D97"/>
  </w:style>
  <w:style w:type="paragraph" w:customStyle="1" w:styleId="LLLExmExtractmiddle">
    <w:name w:val="LLLEx (m) Extract (middle)"/>
    <w:basedOn w:val="TxText"/>
    <w:rsid w:val="002E1D97"/>
    <w:pPr>
      <w:spacing w:line="400" w:lineRule="exact"/>
      <w:ind w:left="720" w:right="720"/>
    </w:pPr>
    <w:rPr>
      <w:rFonts w:ascii="Tahoma" w:hAnsi="Tahoma"/>
    </w:rPr>
  </w:style>
  <w:style w:type="paragraph" w:customStyle="1" w:styleId="LExfExtractfirst">
    <w:name w:val="LEx (f) Extract (first)"/>
    <w:basedOn w:val="LLLExmExtractmiddle"/>
    <w:rsid w:val="002E1D97"/>
    <w:pPr>
      <w:spacing w:before="360"/>
      <w:ind w:firstLine="0"/>
    </w:pPr>
  </w:style>
  <w:style w:type="paragraph" w:customStyle="1" w:styleId="LExlExtractlast">
    <w:name w:val="LEx (l) Extract (last)"/>
    <w:basedOn w:val="LLLExmExtractmiddle"/>
    <w:rsid w:val="002E1D97"/>
    <w:pPr>
      <w:spacing w:after="360"/>
    </w:pPr>
  </w:style>
  <w:style w:type="paragraph" w:customStyle="1" w:styleId="LExULmExtractUnnumberedListmiddle">
    <w:name w:val="LExUL (m) Extract Unnumbered List (middle)"/>
    <w:basedOn w:val="TxText"/>
    <w:rsid w:val="002E1D97"/>
    <w:pPr>
      <w:spacing w:before="120" w:line="400" w:lineRule="exact"/>
      <w:ind w:left="1080" w:right="720" w:firstLine="0"/>
    </w:pPr>
    <w:rPr>
      <w:rFonts w:ascii="Tahoma" w:hAnsi="Tahoma"/>
    </w:rPr>
  </w:style>
  <w:style w:type="paragraph" w:customStyle="1" w:styleId="LExVExtractVerse">
    <w:name w:val="LExV Extract Verse"/>
    <w:basedOn w:val="TxText"/>
    <w:autoRedefine/>
    <w:rsid w:val="002E1D97"/>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2E1D97"/>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2E1D97"/>
    <w:pPr>
      <w:jc w:val="right"/>
    </w:pPr>
  </w:style>
  <w:style w:type="paragraph" w:customStyle="1" w:styleId="LExEq1lExtractEquationoneline">
    <w:name w:val="LExEq (1l) Extract Equation (one line)"/>
    <w:basedOn w:val="TxText"/>
    <w:rsid w:val="002E1D97"/>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2E1D97"/>
    <w:pPr>
      <w:tabs>
        <w:tab w:val="right" w:pos="1267"/>
      </w:tabs>
      <w:spacing w:before="120"/>
      <w:ind w:left="1440" w:hanging="720"/>
    </w:pPr>
  </w:style>
  <w:style w:type="paragraph" w:customStyle="1" w:styleId="LExDimExtractDialoguemiddle">
    <w:name w:val="LExDi (m) Extract Dialogue (middle)"/>
    <w:basedOn w:val="TxText"/>
    <w:rsid w:val="002E1D97"/>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2E1D97"/>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2E1D97"/>
    <w:pPr>
      <w:ind w:firstLine="0"/>
    </w:pPr>
  </w:style>
  <w:style w:type="paragraph" w:customStyle="1" w:styleId="LExNLlExtractNumberedListlast">
    <w:name w:val="LExNL (l) Extract Numbered List (last)"/>
    <w:basedOn w:val="LExNLmExtractNumberedListmiddle"/>
    <w:rsid w:val="002E1D97"/>
    <w:pPr>
      <w:spacing w:after="360"/>
    </w:pPr>
  </w:style>
  <w:style w:type="paragraph" w:customStyle="1" w:styleId="LExNLfExtractNumberedListfirst">
    <w:name w:val="LExNL (f) Extract Numbered List (first)"/>
    <w:basedOn w:val="LExNLmExtractNumberedListmiddle"/>
    <w:rsid w:val="002E1D97"/>
    <w:pPr>
      <w:spacing w:before="360"/>
    </w:pPr>
  </w:style>
  <w:style w:type="paragraph" w:customStyle="1" w:styleId="LExDifExtractDialoguefirst">
    <w:name w:val="LExDi (f) Extract Dialogue (first)"/>
    <w:basedOn w:val="LExDimExtractDialoguemiddle"/>
    <w:rsid w:val="002E1D97"/>
    <w:pPr>
      <w:spacing w:before="360"/>
    </w:pPr>
  </w:style>
  <w:style w:type="paragraph" w:customStyle="1" w:styleId="LExDilExtractDialoguelast">
    <w:name w:val="LExDi (l) Extract Dialogue (last)"/>
    <w:basedOn w:val="LExDimExtractDialoguemiddle"/>
    <w:rsid w:val="002E1D97"/>
    <w:pPr>
      <w:spacing w:after="360"/>
    </w:pPr>
  </w:style>
  <w:style w:type="paragraph" w:customStyle="1" w:styleId="LExULfExtractUnnumberedListfirst">
    <w:name w:val="LExUL (f) Extract Unnumbered List (first)"/>
    <w:basedOn w:val="LExULmExtractUnnumberedListmiddle"/>
    <w:rsid w:val="002E1D97"/>
    <w:pPr>
      <w:spacing w:before="360"/>
    </w:pPr>
  </w:style>
  <w:style w:type="paragraph" w:customStyle="1" w:styleId="LExULlExtractUnnumberedListlast">
    <w:name w:val="LExUL (l) Extract Unnumbered List (last)"/>
    <w:basedOn w:val="LExULmExtractUnnumberedListmiddle"/>
    <w:rsid w:val="002E1D97"/>
    <w:pPr>
      <w:spacing w:after="360"/>
    </w:pPr>
  </w:style>
  <w:style w:type="paragraph" w:customStyle="1" w:styleId="LExH2ExtractHeading2">
    <w:name w:val="LExH2 Extract Heading 2"/>
    <w:basedOn w:val="LExH1ExtractHeading1"/>
    <w:rsid w:val="002E1D97"/>
    <w:pPr>
      <w:spacing w:before="240"/>
    </w:pPr>
    <w:rPr>
      <w:sz w:val="22"/>
    </w:rPr>
  </w:style>
  <w:style w:type="paragraph" w:customStyle="1" w:styleId="LExH3ExtractHeading3">
    <w:name w:val="LExH3 Extract Heading 3"/>
    <w:basedOn w:val="LExH2ExtractHeading2"/>
    <w:rsid w:val="002E1D97"/>
    <w:pPr>
      <w:spacing w:after="0"/>
      <w:ind w:left="1080"/>
    </w:pPr>
    <w:rPr>
      <w:sz w:val="20"/>
    </w:rPr>
  </w:style>
  <w:style w:type="paragraph" w:customStyle="1" w:styleId="LExNLSLmExtractNumberedListSublistmiddle">
    <w:name w:val="LExNLSL (m) Extract Numbered List Sublist (middle)"/>
    <w:basedOn w:val="LExNLmExtractNumberedListmiddle"/>
    <w:rsid w:val="002E1D97"/>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2E1D97"/>
    <w:pPr>
      <w:spacing w:before="360"/>
    </w:pPr>
  </w:style>
  <w:style w:type="paragraph" w:customStyle="1" w:styleId="LExNLSLlExtractNumberedListSublistlast">
    <w:name w:val="LExNLSL (l) Extract Numbered List Sublist (last)"/>
    <w:basedOn w:val="LExNLSLmExtractNumberedListSublistmiddle"/>
    <w:rsid w:val="002E1D97"/>
    <w:pPr>
      <w:spacing w:after="360"/>
    </w:pPr>
  </w:style>
  <w:style w:type="paragraph" w:customStyle="1" w:styleId="LExULSLmExtractUnnumberedListSublistmiddle">
    <w:name w:val="LExULSL (m) Extract Unnumbered List Sublist (middle)"/>
    <w:basedOn w:val="LExULmExtractUnnumberedListmiddle"/>
    <w:rsid w:val="002E1D97"/>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2E1D97"/>
    <w:pPr>
      <w:spacing w:before="360"/>
    </w:pPr>
  </w:style>
  <w:style w:type="paragraph" w:customStyle="1" w:styleId="LExULSLlExtractUnnumberedListSublistlast">
    <w:name w:val="LExULSL (l) Extract Unnumbered List Sublist (last)"/>
    <w:basedOn w:val="LExULSLmExtractUnnumberedListSublistmiddle"/>
    <w:rsid w:val="002E1D97"/>
    <w:pPr>
      <w:spacing w:after="360"/>
    </w:pPr>
  </w:style>
  <w:style w:type="paragraph" w:customStyle="1" w:styleId="LLLExLetmExtractLettermiddle">
    <w:name w:val="LLLExLet (m) Extract Letter (middle)"/>
    <w:basedOn w:val="TxText"/>
    <w:rsid w:val="002E1D97"/>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2E1D97"/>
    <w:pPr>
      <w:spacing w:before="360"/>
    </w:pPr>
  </w:style>
  <w:style w:type="paragraph" w:customStyle="1" w:styleId="LExLetlExtractLetterlast">
    <w:name w:val="LExLet (l) Extract Letter (last)"/>
    <w:basedOn w:val="LLLExLetmExtractLettermiddle"/>
    <w:rsid w:val="002E1D97"/>
    <w:pPr>
      <w:spacing w:after="360"/>
    </w:pPr>
  </w:style>
  <w:style w:type="paragraph" w:customStyle="1" w:styleId="LExLetCmExtractLetterContinuationmiddle">
    <w:name w:val="LExLetC (m) Extract Letter Continuation (middle)"/>
    <w:basedOn w:val="LLLExLetmExtractLettermiddle"/>
    <w:rsid w:val="002E1D97"/>
    <w:pPr>
      <w:ind w:firstLine="0"/>
    </w:pPr>
  </w:style>
  <w:style w:type="paragraph" w:customStyle="1" w:styleId="LExLetDtExtractLetterDate">
    <w:name w:val="LExLetDt Extract Letter Date"/>
    <w:basedOn w:val="LLLExLetmExtractLettermiddle"/>
    <w:rsid w:val="002E1D97"/>
    <w:pPr>
      <w:spacing w:before="360"/>
      <w:ind w:firstLine="0"/>
    </w:pPr>
  </w:style>
  <w:style w:type="paragraph" w:customStyle="1" w:styleId="LExLetSalExtractLetterSalutation">
    <w:name w:val="LExLetSal Extract Letter Salutation"/>
    <w:basedOn w:val="LLLExLetmExtractLettermiddle"/>
    <w:rsid w:val="002E1D97"/>
    <w:pPr>
      <w:spacing w:before="360"/>
      <w:ind w:firstLine="0"/>
    </w:pPr>
  </w:style>
  <w:style w:type="paragraph" w:customStyle="1" w:styleId="LExLetAddmExtractLetterAddressmiddle">
    <w:name w:val="LExLetAdd (m) Extract Letter Address (middle)"/>
    <w:basedOn w:val="LLLExLetmExtractLettermiddle"/>
    <w:rsid w:val="002E1D97"/>
    <w:pPr>
      <w:ind w:firstLine="0"/>
    </w:pPr>
  </w:style>
  <w:style w:type="paragraph" w:customStyle="1" w:styleId="LExLetAddlExtractLetterAddresslast">
    <w:name w:val="LExLetAdd (l) Extract Letter Address (last)"/>
    <w:basedOn w:val="LExLetAddmExtractLetterAddressmiddle"/>
    <w:rsid w:val="002E1D97"/>
  </w:style>
  <w:style w:type="paragraph" w:customStyle="1" w:styleId="LExLetAddfExtractLetterAddressfirst">
    <w:name w:val="LExLetAdd (f) Extract Letter Address (first)"/>
    <w:basedOn w:val="LExLetAddmExtractLetterAddressmiddle"/>
    <w:rsid w:val="002E1D97"/>
    <w:pPr>
      <w:spacing w:before="360"/>
    </w:pPr>
  </w:style>
  <w:style w:type="paragraph" w:customStyle="1" w:styleId="LExLetCloExtractLetterClosing">
    <w:name w:val="LExLetClo Extract Letter Closing"/>
    <w:basedOn w:val="LLLExLetmExtractLettermiddle"/>
    <w:rsid w:val="002E1D97"/>
    <w:pPr>
      <w:spacing w:after="360"/>
      <w:ind w:firstLine="0"/>
    </w:pPr>
  </w:style>
  <w:style w:type="paragraph" w:customStyle="1" w:styleId="LExLetAuExtractLetterAuthor">
    <w:name w:val="LExLetAu Extract Letter Author"/>
    <w:basedOn w:val="LLLExLetmExtractLettermiddle"/>
    <w:rsid w:val="002E1D97"/>
    <w:pPr>
      <w:spacing w:after="360"/>
      <w:ind w:firstLine="0"/>
    </w:pPr>
  </w:style>
  <w:style w:type="paragraph" w:customStyle="1" w:styleId="LExLetAuAddmExtractLetterAuthorAddressmiddle">
    <w:name w:val="LExLetAuAdd (m) Extract Letter Author Address (middle)"/>
    <w:basedOn w:val="LExLetAddmExtractLetterAddressmiddle"/>
    <w:rsid w:val="002E1D97"/>
  </w:style>
  <w:style w:type="paragraph" w:customStyle="1" w:styleId="LExLetAuAddfExtractLetterAuthorAddressfirst">
    <w:name w:val="LExLetAuAdd (f) Extract Letter Author Address (first)"/>
    <w:basedOn w:val="LExLetAuAddmExtractLetterAuthorAddressmiddle"/>
    <w:rsid w:val="002E1D97"/>
  </w:style>
  <w:style w:type="paragraph" w:customStyle="1" w:styleId="LExLetAuAddlExtractLetterAutorAddresslast">
    <w:name w:val="LExLetAuAdd (l) Extract Letter Autor Address (last)"/>
    <w:basedOn w:val="LExLetAuAddmExtractLetterAuthorAddressmiddle"/>
    <w:rsid w:val="002E1D97"/>
    <w:pPr>
      <w:spacing w:after="360"/>
    </w:pPr>
  </w:style>
  <w:style w:type="paragraph" w:customStyle="1" w:styleId="LExLetBLmExtractLetterBulletedListmiddle">
    <w:name w:val="LExLetBL (m) Extract Letter Bulleted List (middle)"/>
    <w:basedOn w:val="LLLExLetmExtractLettermiddle"/>
    <w:rsid w:val="002E1D97"/>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2E1D97"/>
    <w:pPr>
      <w:spacing w:before="360"/>
    </w:pPr>
  </w:style>
  <w:style w:type="paragraph" w:customStyle="1" w:styleId="LExLetBLlExtractLetterBulletedListlast">
    <w:name w:val="LExLetBL (l) Extract Letter Bulleted List (last)"/>
    <w:basedOn w:val="LExLetBLmExtractLetterBulletedListmiddle"/>
    <w:rsid w:val="002E1D97"/>
    <w:pPr>
      <w:spacing w:after="360"/>
    </w:pPr>
  </w:style>
  <w:style w:type="paragraph" w:customStyle="1" w:styleId="LExLetH1ExtractLetterHeading1">
    <w:name w:val="LExLetH1 Extract Letter Heading 1"/>
    <w:basedOn w:val="LLLExLetmExtractLettermiddle"/>
    <w:rsid w:val="002E1D97"/>
    <w:pPr>
      <w:spacing w:before="240"/>
      <w:ind w:firstLine="0"/>
    </w:pPr>
    <w:rPr>
      <w:b/>
    </w:rPr>
  </w:style>
  <w:style w:type="paragraph" w:customStyle="1" w:styleId="LExLetH2ExtractLetterHeading2">
    <w:name w:val="LExLetH2 Extract Letter Heading 2"/>
    <w:basedOn w:val="LExLetH1ExtractLetterHeading1"/>
    <w:rsid w:val="002E1D97"/>
    <w:pPr>
      <w:ind w:left="1440"/>
    </w:pPr>
  </w:style>
  <w:style w:type="paragraph" w:customStyle="1" w:styleId="LExLetULmExtractLetterUnnumberedListmiddle">
    <w:name w:val="LExLetUL (m) Extract Letter Unnumbered List (middle)"/>
    <w:basedOn w:val="LLLExLetmExtractLettermiddle"/>
    <w:rsid w:val="002E1D97"/>
    <w:pPr>
      <w:spacing w:before="120"/>
      <w:ind w:left="1080" w:firstLine="0"/>
    </w:pPr>
  </w:style>
  <w:style w:type="paragraph" w:customStyle="1" w:styleId="LExLetULfExtractLetterUnnumberedListfirst">
    <w:name w:val="LExLetUL (f) Extract Letter Unnumbered List (first)"/>
    <w:basedOn w:val="LExLetULmExtractLetterUnnumberedListmiddle"/>
    <w:rsid w:val="002E1D97"/>
    <w:pPr>
      <w:spacing w:before="360"/>
    </w:pPr>
  </w:style>
  <w:style w:type="paragraph" w:customStyle="1" w:styleId="LExLetULlExtractLetterUnnumberedListlast">
    <w:name w:val="LExLetUL (l) Extract Letter Unnumbered List (last)"/>
    <w:basedOn w:val="LExLetULmExtractLetterUnnumberedListmiddle"/>
    <w:rsid w:val="002E1D97"/>
    <w:pPr>
      <w:spacing w:after="360"/>
    </w:pPr>
  </w:style>
  <w:style w:type="paragraph" w:customStyle="1" w:styleId="LExLetExmExtractLetterExtractmiddle">
    <w:name w:val="LExLetEx (m) Extract Letter Extract (middle)"/>
    <w:basedOn w:val="LLLExLetmExtractLettermiddle"/>
    <w:rsid w:val="002E1D97"/>
    <w:pPr>
      <w:ind w:left="1440" w:right="1440"/>
    </w:pPr>
  </w:style>
  <w:style w:type="paragraph" w:customStyle="1" w:styleId="LExLetExlExtractLetterExtractlast">
    <w:name w:val="LExLetEx (l) Extract Letter Extract (last)"/>
    <w:basedOn w:val="LExLetExmExtractLetterExtractmiddle"/>
    <w:rsid w:val="002E1D97"/>
    <w:pPr>
      <w:spacing w:after="240"/>
    </w:pPr>
  </w:style>
  <w:style w:type="paragraph" w:customStyle="1" w:styleId="LExLetExfExtractLetterExtractfirst">
    <w:name w:val="LExLetEx (f) Extract Letter Extract (first)"/>
    <w:basedOn w:val="LExLetExmExtractLetterExtractmiddle"/>
    <w:rsid w:val="002E1D97"/>
    <w:pPr>
      <w:spacing w:before="240"/>
      <w:ind w:firstLine="0"/>
    </w:pPr>
  </w:style>
  <w:style w:type="paragraph" w:customStyle="1" w:styleId="BackMatter">
    <w:name w:val="BackMatter"/>
    <w:basedOn w:val="TxText"/>
    <w:qFormat/>
    <w:rsid w:val="002E1D97"/>
    <w:pPr>
      <w:spacing w:line="360" w:lineRule="auto"/>
    </w:pPr>
  </w:style>
  <w:style w:type="paragraph" w:customStyle="1" w:styleId="CHOLCprtHolder">
    <w:name w:val="CHOL Cprt Holder"/>
    <w:basedOn w:val="Normal"/>
    <w:qFormat/>
    <w:rsid w:val="002E1D97"/>
    <w:pPr>
      <w:spacing w:before="100" w:beforeAutospacing="1" w:after="100" w:afterAutospacing="1" w:line="560" w:lineRule="exact"/>
    </w:pPr>
    <w:rPr>
      <w:sz w:val="24"/>
    </w:rPr>
  </w:style>
  <w:style w:type="paragraph" w:customStyle="1" w:styleId="CRPCopyrightPage">
    <w:name w:val="CRP Copyright Page"/>
    <w:basedOn w:val="TxTextindent"/>
    <w:rsid w:val="002E1D97"/>
    <w:pPr>
      <w:spacing w:line="400" w:lineRule="exact"/>
      <w:ind w:firstLine="0"/>
    </w:pPr>
  </w:style>
  <w:style w:type="paragraph" w:customStyle="1" w:styleId="TxTextindent">
    <w:name w:val="Tx Text (indent)"/>
    <w:basedOn w:val="Normal"/>
    <w:rsid w:val="002E1D97"/>
    <w:pPr>
      <w:spacing w:line="480" w:lineRule="atLeast"/>
      <w:ind w:firstLine="720"/>
    </w:pPr>
    <w:rPr>
      <w:sz w:val="24"/>
    </w:rPr>
  </w:style>
  <w:style w:type="paragraph" w:customStyle="1" w:styleId="CRPPerAckCopyrightPagePermissionsandAcknowledgments">
    <w:name w:val="CRPPerAck Copyright Page Permissions and Acknowledgments"/>
    <w:basedOn w:val="CRPCopyrightPage"/>
    <w:rsid w:val="002E1D97"/>
    <w:pPr>
      <w:spacing w:before="120"/>
    </w:pPr>
  </w:style>
  <w:style w:type="paragraph" w:customStyle="1" w:styleId="DedDedication">
    <w:name w:val="Ded Dedication"/>
    <w:basedOn w:val="TxTextindent"/>
    <w:rsid w:val="002E1D97"/>
    <w:pPr>
      <w:spacing w:before="960"/>
      <w:ind w:left="1440" w:right="1440" w:firstLine="0"/>
      <w:jc w:val="center"/>
    </w:pPr>
  </w:style>
  <w:style w:type="paragraph" w:customStyle="1" w:styleId="FMAuFrontMatterAuthor">
    <w:name w:val="FMAu Front Matter Author"/>
    <w:basedOn w:val="TxTextindent"/>
    <w:rsid w:val="002E1D97"/>
    <w:pPr>
      <w:spacing w:before="240"/>
      <w:ind w:left="4320" w:firstLine="0"/>
    </w:pPr>
  </w:style>
  <w:style w:type="paragraph" w:customStyle="1" w:styleId="FMAuAfFrontMatterAuthorAffiliation">
    <w:name w:val="FMAuAf Front Matter Author Affiliation"/>
    <w:basedOn w:val="FMAuFrontMatterAuthor"/>
    <w:rsid w:val="002E1D97"/>
  </w:style>
  <w:style w:type="paragraph" w:customStyle="1" w:styleId="FMAuByFrontMatterAuthorByline">
    <w:name w:val="FMAuBy Front Matter Author Byline"/>
    <w:basedOn w:val="FMAuFrontMatterAuthor"/>
    <w:rsid w:val="002E1D97"/>
    <w:pPr>
      <w:spacing w:after="240"/>
      <w:ind w:left="0"/>
      <w:jc w:val="center"/>
    </w:pPr>
  </w:style>
  <w:style w:type="paragraph" w:customStyle="1" w:styleId="FMEpFrontMatterEpigraph">
    <w:name w:val="FMEp Front Matter Epigraph"/>
    <w:basedOn w:val="TxTextindent"/>
    <w:rsid w:val="002E1D97"/>
    <w:pPr>
      <w:spacing w:before="960"/>
      <w:ind w:left="1440" w:right="1440" w:firstLine="0"/>
      <w:jc w:val="center"/>
    </w:pPr>
  </w:style>
  <w:style w:type="paragraph" w:customStyle="1" w:styleId="FMEpAFrontMatterEpigraphAttribution">
    <w:name w:val="FMEpA Front Matter Epigraph Attribution"/>
    <w:basedOn w:val="TxTextindent"/>
    <w:rsid w:val="002E1D97"/>
    <w:pPr>
      <w:spacing w:before="240"/>
      <w:ind w:left="720" w:firstLine="0"/>
      <w:jc w:val="right"/>
    </w:pPr>
  </w:style>
  <w:style w:type="paragraph" w:customStyle="1" w:styleId="FMHFrontMatterHeading">
    <w:name w:val="FMH Front Matter Heading"/>
    <w:basedOn w:val="TxTextindent"/>
    <w:rsid w:val="002E1D97"/>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2E1D97"/>
    <w:pPr>
      <w:spacing w:before="120"/>
    </w:pPr>
  </w:style>
  <w:style w:type="paragraph" w:customStyle="1" w:styleId="FMHEpAuFrontMatterHeadingEpigraphAuthor">
    <w:name w:val="FMHEpAu Front Matter Heading Epigraph Author"/>
    <w:basedOn w:val="FMEpAFrontMatterEpigraphAttribution"/>
    <w:autoRedefine/>
    <w:rsid w:val="002E1D97"/>
  </w:style>
  <w:style w:type="paragraph" w:customStyle="1" w:styleId="FMSH1FrontMatterSubheading1">
    <w:name w:val="FMSH1 Front Matter Subheading 1"/>
    <w:basedOn w:val="FMHFrontMatterHeading"/>
    <w:rsid w:val="002E1D97"/>
    <w:pPr>
      <w:jc w:val="left"/>
    </w:pPr>
    <w:rPr>
      <w:sz w:val="32"/>
    </w:rPr>
  </w:style>
  <w:style w:type="paragraph" w:customStyle="1" w:styleId="FMSH2FrontMatterSubheading2">
    <w:name w:val="FMSH2 Front Matter Subheading 2"/>
    <w:basedOn w:val="FMSH1FrontMatterSubheading1"/>
    <w:rsid w:val="002E1D97"/>
    <w:pPr>
      <w:spacing w:before="240" w:after="120"/>
      <w:outlineLvl w:val="2"/>
    </w:pPr>
    <w:rPr>
      <w:sz w:val="28"/>
    </w:rPr>
  </w:style>
  <w:style w:type="paragraph" w:customStyle="1" w:styleId="HTHalfTitle">
    <w:name w:val="HT Half Title"/>
    <w:basedOn w:val="TxTextindent"/>
    <w:rsid w:val="002E1D97"/>
    <w:pPr>
      <w:spacing w:before="1440"/>
      <w:ind w:firstLine="0"/>
      <w:jc w:val="center"/>
    </w:pPr>
    <w:rPr>
      <w:b/>
      <w:sz w:val="36"/>
    </w:rPr>
  </w:style>
  <w:style w:type="paragraph" w:customStyle="1" w:styleId="IllLIllustrationsList">
    <w:name w:val="IllL Illustrations List"/>
    <w:basedOn w:val="Normal"/>
    <w:rsid w:val="002E1D97"/>
    <w:pPr>
      <w:spacing w:before="120" w:line="560" w:lineRule="exact"/>
      <w:ind w:left="360"/>
    </w:pPr>
    <w:rPr>
      <w:sz w:val="24"/>
    </w:rPr>
  </w:style>
  <w:style w:type="paragraph" w:styleId="Index5">
    <w:name w:val="index 5"/>
    <w:basedOn w:val="Normal"/>
    <w:next w:val="Normal"/>
    <w:autoRedefine/>
    <w:rsid w:val="002E1D97"/>
    <w:pPr>
      <w:ind w:left="1000" w:hanging="200"/>
    </w:pPr>
  </w:style>
  <w:style w:type="paragraph" w:styleId="Index8">
    <w:name w:val="index 8"/>
    <w:basedOn w:val="Normal"/>
    <w:next w:val="Normal"/>
    <w:autoRedefine/>
    <w:rsid w:val="002E1D97"/>
    <w:pPr>
      <w:ind w:left="1600" w:hanging="200"/>
    </w:pPr>
  </w:style>
  <w:style w:type="paragraph" w:customStyle="1" w:styleId="PIDPageID">
    <w:name w:val="PID Page ID"/>
    <w:basedOn w:val="TxTextindent"/>
    <w:rsid w:val="002E1D97"/>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styleId="PlainText">
    <w:name w:val="Plain Text"/>
    <w:basedOn w:val="Normal"/>
    <w:link w:val="PlainTextChar"/>
    <w:rsid w:val="002E1D97"/>
    <w:rPr>
      <w:rFonts w:ascii="Courier New" w:hAnsi="Courier New"/>
    </w:rPr>
  </w:style>
  <w:style w:type="character" w:customStyle="1" w:styleId="PlainTextChar">
    <w:name w:val="Plain Text Char"/>
    <w:link w:val="PlainText"/>
    <w:rsid w:val="002E1D97"/>
    <w:rPr>
      <w:rFonts w:ascii="Courier New" w:eastAsia="Times New Roman" w:hAnsi="Courier New" w:cs="Times New Roman"/>
      <w:sz w:val="20"/>
      <w:szCs w:val="20"/>
      <w:lang w:val="en-US"/>
    </w:rPr>
  </w:style>
  <w:style w:type="paragraph" w:customStyle="1" w:styleId="SerPEdSeriesPageEditor">
    <w:name w:val="SerPEd Series Page Editor"/>
    <w:basedOn w:val="TxTextindent"/>
    <w:rsid w:val="002E1D97"/>
    <w:pPr>
      <w:spacing w:before="480" w:after="240"/>
      <w:ind w:firstLine="0"/>
      <w:jc w:val="center"/>
    </w:pPr>
    <w:rPr>
      <w:b/>
    </w:rPr>
  </w:style>
  <w:style w:type="paragraph" w:customStyle="1" w:styleId="SerPLSeriesPageSeriesList">
    <w:name w:val="SerPL Series Page Series List"/>
    <w:basedOn w:val="TxTextindent"/>
    <w:rsid w:val="002E1D97"/>
    <w:pPr>
      <w:spacing w:before="240"/>
      <w:ind w:left="360" w:firstLine="0"/>
    </w:pPr>
  </w:style>
  <w:style w:type="paragraph" w:customStyle="1" w:styleId="SerPLAuSeriesPageSeriesListAuthor">
    <w:name w:val="SerPLAu Series Page Series List Author"/>
    <w:basedOn w:val="SerPLSeriesPageSeriesList"/>
    <w:autoRedefine/>
    <w:rsid w:val="002E1D97"/>
    <w:rPr>
      <w:i/>
      <w:szCs w:val="24"/>
    </w:rPr>
  </w:style>
  <w:style w:type="paragraph" w:customStyle="1" w:styleId="SerPLHSeriesPageSeriesListHeading">
    <w:name w:val="SerPLH Series Page Series List Heading"/>
    <w:basedOn w:val="TxTextindent"/>
    <w:rsid w:val="002E1D97"/>
    <w:pPr>
      <w:spacing w:before="360"/>
      <w:ind w:firstLine="0"/>
    </w:pPr>
    <w:rPr>
      <w:sz w:val="28"/>
    </w:rPr>
  </w:style>
  <w:style w:type="paragraph" w:customStyle="1" w:styleId="SerPTSeriesPageTitle">
    <w:name w:val="SerPT Series Page Title"/>
    <w:basedOn w:val="FMHFrontMatterHeading"/>
    <w:rsid w:val="002E1D97"/>
    <w:pPr>
      <w:spacing w:before="600" w:after="0"/>
      <w:outlineLvl w:val="9"/>
    </w:pPr>
  </w:style>
  <w:style w:type="paragraph" w:customStyle="1" w:styleId="TCFContentsFrontEntry">
    <w:name w:val="TCF Contents Front Entry"/>
    <w:basedOn w:val="TxTextindent"/>
    <w:rsid w:val="002E1D97"/>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2E1D97"/>
    <w:rPr>
      <w:b/>
    </w:rPr>
  </w:style>
  <w:style w:type="paragraph" w:customStyle="1" w:styleId="TCAuContentsAuthorEntry">
    <w:name w:val="TCAu Contents Author Entry"/>
    <w:basedOn w:val="TCCContentsChapterEntry"/>
    <w:rsid w:val="002E1D97"/>
    <w:pPr>
      <w:spacing w:before="0"/>
    </w:pPr>
    <w:rPr>
      <w:b w:val="0"/>
    </w:rPr>
  </w:style>
  <w:style w:type="paragraph" w:customStyle="1" w:styleId="TCBContentsBackEntry">
    <w:name w:val="TCB Contents Back Entry"/>
    <w:basedOn w:val="TCFContentsFrontEntry"/>
    <w:rsid w:val="002E1D97"/>
  </w:style>
  <w:style w:type="paragraph" w:customStyle="1" w:styleId="TCH1ContentsHeading1Entry">
    <w:name w:val="TCH1 Contents Heading 1 Entry"/>
    <w:basedOn w:val="TCCContentsChapterEntry"/>
    <w:rsid w:val="002E1D97"/>
    <w:pPr>
      <w:ind w:left="720"/>
    </w:pPr>
  </w:style>
  <w:style w:type="paragraph" w:customStyle="1" w:styleId="TCH2ContentsHeading2Entry">
    <w:name w:val="TCH2 Contents Heading 2 Entry"/>
    <w:basedOn w:val="TCCContentsChapterEntry"/>
    <w:rsid w:val="002E1D97"/>
    <w:pPr>
      <w:ind w:left="1440"/>
    </w:pPr>
  </w:style>
  <w:style w:type="paragraph" w:customStyle="1" w:styleId="TCH3ContentsHeading3Entry">
    <w:name w:val="TCH3 Contents Heading 3 Entry"/>
    <w:basedOn w:val="TCH2ContentsHeading2Entry"/>
    <w:autoRedefine/>
    <w:rsid w:val="002E1D97"/>
    <w:pPr>
      <w:ind w:left="2160"/>
    </w:pPr>
  </w:style>
  <w:style w:type="paragraph" w:customStyle="1" w:styleId="TCPContentsPartEntry">
    <w:name w:val="TCP Contents Part Entry"/>
    <w:basedOn w:val="TCFContentsFrontEntry"/>
    <w:rsid w:val="002E1D97"/>
    <w:pPr>
      <w:spacing w:before="240"/>
    </w:pPr>
    <w:rPr>
      <w:b/>
      <w:i/>
    </w:rPr>
  </w:style>
  <w:style w:type="paragraph" w:customStyle="1" w:styleId="TCSContentsSectionEntry">
    <w:name w:val="TCS Contents Section Entry"/>
    <w:basedOn w:val="TCPContentsPartEntry"/>
    <w:autoRedefine/>
    <w:rsid w:val="002E1D97"/>
    <w:rPr>
      <w:b w:val="0"/>
      <w:szCs w:val="24"/>
    </w:rPr>
  </w:style>
  <w:style w:type="paragraph" w:styleId="TOAHeading">
    <w:name w:val="toa heading"/>
    <w:basedOn w:val="Normal"/>
    <w:next w:val="Normal"/>
    <w:rsid w:val="002E1D97"/>
    <w:pPr>
      <w:spacing w:before="120"/>
    </w:pPr>
    <w:rPr>
      <w:rFonts w:ascii="Arial" w:hAnsi="Arial"/>
      <w:b/>
      <w:sz w:val="24"/>
    </w:rPr>
  </w:style>
  <w:style w:type="paragraph" w:styleId="TOC1">
    <w:name w:val="toc 1"/>
    <w:basedOn w:val="Normal"/>
    <w:next w:val="Normal"/>
    <w:autoRedefine/>
    <w:rsid w:val="002E1D97"/>
  </w:style>
  <w:style w:type="paragraph" w:customStyle="1" w:styleId="TPTTitlePageTitle">
    <w:name w:val="TPT Title Page Title"/>
    <w:basedOn w:val="TxTextindent"/>
    <w:rsid w:val="002E1D97"/>
    <w:pPr>
      <w:keepNext/>
      <w:keepLines/>
      <w:spacing w:before="240"/>
      <w:ind w:firstLine="0"/>
      <w:jc w:val="center"/>
    </w:pPr>
    <w:rPr>
      <w:b/>
      <w:sz w:val="48"/>
    </w:rPr>
  </w:style>
  <w:style w:type="paragraph" w:customStyle="1" w:styleId="TPAuTitlePageAuthor">
    <w:name w:val="TPAu Title Page Author"/>
    <w:basedOn w:val="TPTTitlePageTitle"/>
    <w:rsid w:val="002E1D97"/>
    <w:pPr>
      <w:spacing w:before="480" w:after="480"/>
    </w:pPr>
    <w:rPr>
      <w:sz w:val="28"/>
    </w:rPr>
  </w:style>
  <w:style w:type="paragraph" w:customStyle="1" w:styleId="TPEdTitlePageEditor">
    <w:name w:val="TPEd Title Page Editor"/>
    <w:basedOn w:val="TPTTitlePageTitle"/>
    <w:rsid w:val="002E1D97"/>
    <w:pPr>
      <w:spacing w:before="120"/>
    </w:pPr>
    <w:rPr>
      <w:sz w:val="28"/>
    </w:rPr>
  </w:style>
  <w:style w:type="paragraph" w:customStyle="1" w:styleId="TPEdnTitlePageEdition">
    <w:name w:val="TPEdn Title Page Edition"/>
    <w:basedOn w:val="TPTTitlePageTitle"/>
    <w:rsid w:val="002E1D97"/>
    <w:pPr>
      <w:spacing w:before="480"/>
    </w:pPr>
    <w:rPr>
      <w:i/>
      <w:sz w:val="24"/>
    </w:rPr>
  </w:style>
  <w:style w:type="paragraph" w:customStyle="1" w:styleId="TPIllTitlePageIllustrator">
    <w:name w:val="TPIll Title Page Illustrator"/>
    <w:basedOn w:val="TPEdTitlePageEditor"/>
    <w:rsid w:val="002E1D97"/>
    <w:rPr>
      <w:sz w:val="24"/>
    </w:rPr>
  </w:style>
  <w:style w:type="paragraph" w:customStyle="1" w:styleId="TPOAuTitlePageOtherAuthor">
    <w:name w:val="TPOAu Title Page Other Author"/>
    <w:basedOn w:val="TPIllTitlePageIllustrator"/>
    <w:rsid w:val="002E1D97"/>
  </w:style>
  <w:style w:type="paragraph" w:customStyle="1" w:styleId="TPPubTitlePagePublisher">
    <w:name w:val="TPPub Title Page Publisher"/>
    <w:basedOn w:val="TPTTitlePageTitle"/>
    <w:rsid w:val="002E1D97"/>
    <w:pPr>
      <w:spacing w:before="1200"/>
    </w:pPr>
    <w:rPr>
      <w:sz w:val="24"/>
    </w:rPr>
  </w:style>
  <w:style w:type="paragraph" w:customStyle="1" w:styleId="TPPubOTitlePagePublisherOffices">
    <w:name w:val="TPPubO Title Page Publisher Offices"/>
    <w:basedOn w:val="TPPubTitlePagePublisher"/>
    <w:rsid w:val="002E1D97"/>
    <w:pPr>
      <w:spacing w:before="240"/>
    </w:pPr>
  </w:style>
  <w:style w:type="paragraph" w:customStyle="1" w:styleId="TPSerTTitlePageSeriesTitle">
    <w:name w:val="TPSerT Title Page Series Title"/>
    <w:basedOn w:val="TPEdnTitlePageEdition"/>
    <w:rsid w:val="002E1D97"/>
    <w:rPr>
      <w:i w:val="0"/>
      <w:sz w:val="28"/>
    </w:rPr>
  </w:style>
  <w:style w:type="paragraph" w:customStyle="1" w:styleId="TPSerEdTitlePageSeriesEditor">
    <w:name w:val="TPSerEd Title Page Series Editor"/>
    <w:basedOn w:val="TPSerTTitlePageSeriesTitle"/>
    <w:rsid w:val="002E1D97"/>
    <w:pPr>
      <w:spacing w:before="120"/>
    </w:pPr>
    <w:rPr>
      <w:sz w:val="24"/>
    </w:rPr>
  </w:style>
  <w:style w:type="paragraph" w:customStyle="1" w:styleId="TPSTTitlePageSubtitle">
    <w:name w:val="TPST Title Page Subtitle"/>
    <w:basedOn w:val="TPTTitlePageTitle"/>
    <w:rsid w:val="002E1D97"/>
    <w:pPr>
      <w:spacing w:before="480"/>
    </w:pPr>
    <w:rPr>
      <w:sz w:val="40"/>
    </w:rPr>
  </w:style>
  <w:style w:type="paragraph" w:customStyle="1" w:styleId="TPTranTitlePageTranslator">
    <w:name w:val="TPTran Title Page Translator"/>
    <w:basedOn w:val="TPIllTitlePageIllustrator"/>
    <w:rsid w:val="002E1D97"/>
  </w:style>
  <w:style w:type="paragraph" w:customStyle="1" w:styleId="PLOCPubLocation">
    <w:name w:val="PLOC Pub Location"/>
    <w:basedOn w:val="CHOLCprtHolder"/>
    <w:qFormat/>
    <w:rsid w:val="002E1D97"/>
  </w:style>
  <w:style w:type="paragraph" w:customStyle="1" w:styleId="ISBN-m">
    <w:name w:val="ISBN-m"/>
    <w:basedOn w:val="PLOCPubLocation"/>
    <w:qFormat/>
    <w:rsid w:val="002E1D97"/>
  </w:style>
  <w:style w:type="paragraph" w:customStyle="1" w:styleId="PNAMPubName">
    <w:name w:val="PNAM Pub Name"/>
    <w:basedOn w:val="PLOCPubLocation"/>
    <w:qFormat/>
    <w:rsid w:val="002E1D97"/>
  </w:style>
  <w:style w:type="paragraph" w:customStyle="1" w:styleId="PYRPubYear">
    <w:name w:val="PYR Pub Year"/>
    <w:basedOn w:val="PNAMPubName"/>
    <w:qFormat/>
    <w:rsid w:val="002E1D97"/>
  </w:style>
  <w:style w:type="paragraph" w:customStyle="1" w:styleId="CIMPCprtImprint">
    <w:name w:val="CIMP Cprt Imprint"/>
    <w:basedOn w:val="CHOLCprtHolder"/>
    <w:qFormat/>
    <w:rsid w:val="002E1D97"/>
  </w:style>
  <w:style w:type="paragraph" w:customStyle="1" w:styleId="ISBN-f">
    <w:name w:val="ISBN-f"/>
    <w:basedOn w:val="ISBN-m"/>
    <w:qFormat/>
    <w:rsid w:val="002E1D97"/>
  </w:style>
  <w:style w:type="paragraph" w:customStyle="1" w:styleId="ISBN-l">
    <w:name w:val="ISBN-l"/>
    <w:basedOn w:val="ISBN-m"/>
    <w:qFormat/>
    <w:rsid w:val="002E1D97"/>
  </w:style>
  <w:style w:type="paragraph" w:customStyle="1" w:styleId="IDIndexEntry">
    <w:name w:val="ID Index Entry"/>
    <w:basedOn w:val="Normal"/>
    <w:rsid w:val="002E1D97"/>
    <w:pPr>
      <w:spacing w:line="480" w:lineRule="auto"/>
      <w:ind w:left="720" w:hanging="720"/>
    </w:pPr>
    <w:rPr>
      <w:sz w:val="24"/>
      <w:szCs w:val="24"/>
    </w:rPr>
  </w:style>
  <w:style w:type="paragraph" w:customStyle="1" w:styleId="ID1IndexFirstindententry">
    <w:name w:val="ID1 Index First indent entry"/>
    <w:basedOn w:val="Normal"/>
    <w:rsid w:val="002E1D97"/>
    <w:pPr>
      <w:spacing w:line="480" w:lineRule="auto"/>
      <w:ind w:left="1440" w:hanging="720"/>
    </w:pPr>
    <w:rPr>
      <w:sz w:val="24"/>
      <w:szCs w:val="24"/>
    </w:rPr>
  </w:style>
  <w:style w:type="paragraph" w:customStyle="1" w:styleId="ID2IndexSecondIndentEntry">
    <w:name w:val="ID2 Index Second Indent Entry"/>
    <w:basedOn w:val="Normal"/>
    <w:autoRedefine/>
    <w:rsid w:val="002E1D97"/>
    <w:pPr>
      <w:spacing w:line="480" w:lineRule="auto"/>
      <w:ind w:left="2160" w:hanging="720"/>
    </w:pPr>
    <w:rPr>
      <w:sz w:val="24"/>
      <w:szCs w:val="24"/>
    </w:rPr>
  </w:style>
  <w:style w:type="paragraph" w:customStyle="1" w:styleId="ID3IndexThirdIndentEntry">
    <w:name w:val="ID3 Index Third Indent Entry"/>
    <w:basedOn w:val="Normal"/>
    <w:autoRedefine/>
    <w:rsid w:val="002E1D97"/>
    <w:pPr>
      <w:spacing w:line="480" w:lineRule="auto"/>
      <w:ind w:left="2880" w:hanging="720"/>
    </w:pPr>
    <w:rPr>
      <w:sz w:val="24"/>
      <w:szCs w:val="24"/>
    </w:rPr>
  </w:style>
  <w:style w:type="paragraph" w:customStyle="1" w:styleId="IDHIndexHeading">
    <w:name w:val="IDH Index Heading"/>
    <w:basedOn w:val="Normal"/>
    <w:autoRedefine/>
    <w:rsid w:val="002E1D97"/>
    <w:pPr>
      <w:spacing w:line="480" w:lineRule="auto"/>
      <w:jc w:val="center"/>
      <w:outlineLvl w:val="0"/>
    </w:pPr>
    <w:rPr>
      <w:b/>
      <w:sz w:val="28"/>
      <w:szCs w:val="24"/>
    </w:rPr>
  </w:style>
  <w:style w:type="paragraph" w:customStyle="1" w:styleId="IDH1">
    <w:name w:val="IDH1"/>
    <w:basedOn w:val="Normal"/>
    <w:autoRedefine/>
    <w:rsid w:val="002E1D97"/>
    <w:pPr>
      <w:spacing w:line="480" w:lineRule="auto"/>
    </w:pPr>
    <w:rPr>
      <w:b/>
      <w:sz w:val="28"/>
      <w:szCs w:val="24"/>
    </w:rPr>
  </w:style>
  <w:style w:type="character" w:customStyle="1" w:styleId="IDLINK">
    <w:name w:val="IDLINK"/>
    <w:rsid w:val="002E1D97"/>
    <w:rPr>
      <w:color w:val="auto"/>
      <w:bdr w:val="none" w:sz="0" w:space="0" w:color="auto"/>
      <w:shd w:val="pct5" w:color="auto" w:fill="FF66FF"/>
    </w:rPr>
  </w:style>
  <w:style w:type="character" w:customStyle="1" w:styleId="IDTERM">
    <w:name w:val="IDTERM"/>
    <w:rsid w:val="002E1D97"/>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2E1D97"/>
    <w:pPr>
      <w:outlineLvl w:val="4"/>
    </w:pPr>
  </w:style>
  <w:style w:type="paragraph" w:customStyle="1" w:styleId="BMSH5BackMatterSubheading5">
    <w:name w:val="BMSH5 Back Matter Subheading 5"/>
    <w:basedOn w:val="BMBibSH4BackMatterBibliographySubheading4"/>
    <w:autoRedefine/>
    <w:rsid w:val="002E1D97"/>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2E1D97"/>
  </w:style>
  <w:style w:type="paragraph" w:customStyle="1" w:styleId="ExV1sExtractVerseonestanza">
    <w:name w:val="ExV (1s) Extract Verse (one stanza)"/>
    <w:basedOn w:val="ExVExtractVerse"/>
    <w:qFormat/>
    <w:rsid w:val="002E1D97"/>
  </w:style>
  <w:style w:type="paragraph" w:customStyle="1" w:styleId="ExVfExtractVersefirststanza">
    <w:name w:val="ExV (f) Extract Verse (first stanza)"/>
    <w:basedOn w:val="ExV1sExtractVerseonestanza"/>
    <w:qFormat/>
    <w:rsid w:val="002E1D97"/>
  </w:style>
  <w:style w:type="paragraph" w:customStyle="1" w:styleId="ExVmExtractVersemiddlestanza">
    <w:name w:val="ExV (m) Extract Verse (middle stanza)"/>
    <w:basedOn w:val="ExVfExtractVersefirststanza"/>
    <w:qFormat/>
    <w:rsid w:val="002E1D97"/>
  </w:style>
  <w:style w:type="paragraph" w:customStyle="1" w:styleId="ExVlExtractVerselaststanza">
    <w:name w:val="ExV (l) Extract Verse (last stanza)"/>
    <w:basedOn w:val="ExVmExtractVersemiddlestanza"/>
    <w:qFormat/>
    <w:rsid w:val="002E1D97"/>
  </w:style>
  <w:style w:type="paragraph" w:customStyle="1" w:styleId="TBCTableBodyCell">
    <w:name w:val="TBC Table Body Cell"/>
    <w:basedOn w:val="TCH"/>
    <w:rsid w:val="002E1D97"/>
    <w:pPr>
      <w:shd w:val="clear" w:color="auto" w:fill="auto"/>
    </w:pPr>
    <w:rPr>
      <w:b w:val="0"/>
      <w:color w:val="auto"/>
    </w:rPr>
  </w:style>
  <w:style w:type="paragraph" w:customStyle="1" w:styleId="PAuPartAuthor">
    <w:name w:val="PAu Part Author"/>
    <w:basedOn w:val="Normal"/>
    <w:qFormat/>
    <w:rsid w:val="002E1D97"/>
    <w:pPr>
      <w:spacing w:after="360" w:line="560" w:lineRule="exact"/>
    </w:pPr>
    <w:rPr>
      <w:b/>
      <w:sz w:val="24"/>
    </w:rPr>
  </w:style>
  <w:style w:type="paragraph" w:customStyle="1" w:styleId="Para0">
    <w:name w:val="Para 0"/>
    <w:basedOn w:val="Normal"/>
    <w:rsid w:val="002E1D97"/>
    <w:pPr>
      <w:spacing w:before="120" w:after="120"/>
    </w:pPr>
    <w:rPr>
      <w:sz w:val="24"/>
    </w:rPr>
  </w:style>
  <w:style w:type="paragraph" w:customStyle="1" w:styleId="LAListAttribution">
    <w:name w:val="LA List Attribution"/>
    <w:basedOn w:val="VAVerseAttribution"/>
    <w:qFormat/>
    <w:rsid w:val="002E1D97"/>
  </w:style>
  <w:style w:type="paragraph" w:customStyle="1" w:styleId="FMSH3FrontMatterSubheading3">
    <w:name w:val="FMSH3 Front Matter Subheading 3"/>
    <w:basedOn w:val="BMSH3BackMatterSubheading3"/>
    <w:qFormat/>
    <w:rsid w:val="002E1D97"/>
  </w:style>
  <w:style w:type="paragraph" w:customStyle="1" w:styleId="FMSH4FrontMatterSubheading4">
    <w:name w:val="FMSH4 Front Matter Subheading 4"/>
    <w:basedOn w:val="BMSH4BackMatterSubheading4"/>
    <w:qFormat/>
    <w:rsid w:val="002E1D97"/>
  </w:style>
  <w:style w:type="paragraph" w:customStyle="1" w:styleId="FMSH5FrontMatterSubheading5">
    <w:name w:val="FMSH5 Front Matter Subheading 5"/>
    <w:basedOn w:val="FMSH4FrontMatterSubheading4"/>
    <w:qFormat/>
    <w:rsid w:val="002E1D97"/>
    <w:rPr>
      <w:sz w:val="22"/>
    </w:rPr>
  </w:style>
  <w:style w:type="paragraph" w:customStyle="1" w:styleId="FMSH6FrontMatterSubheading6">
    <w:name w:val="FMSH6 Front Matter Subheading 6"/>
    <w:basedOn w:val="FMSH5FrontMatterSubheading5"/>
    <w:qFormat/>
    <w:rsid w:val="002E1D97"/>
    <w:rPr>
      <w:b w:val="0"/>
    </w:rPr>
  </w:style>
  <w:style w:type="paragraph" w:customStyle="1" w:styleId="TCH4ContentsHeading4Entry">
    <w:name w:val="TCH4 Contents Heading 4 Entry"/>
    <w:basedOn w:val="TCH3ContentsHeading3Entry"/>
    <w:qFormat/>
    <w:rsid w:val="002E1D97"/>
    <w:pPr>
      <w:ind w:left="2880"/>
    </w:pPr>
  </w:style>
  <w:style w:type="paragraph" w:customStyle="1" w:styleId="TCH5ContentsHeading5Entry">
    <w:name w:val="TCH5 Contents Heading 5 Entry"/>
    <w:basedOn w:val="TCH4ContentsHeading4Entry"/>
    <w:qFormat/>
    <w:rsid w:val="002E1D97"/>
    <w:pPr>
      <w:ind w:left="3240"/>
    </w:pPr>
  </w:style>
  <w:style w:type="paragraph" w:customStyle="1" w:styleId="TCH6ContentsHeading6Entry">
    <w:name w:val="TCH6 Contents Heading 6 Entry"/>
    <w:basedOn w:val="TCH5ContentsHeading5Entry"/>
    <w:qFormat/>
    <w:rsid w:val="002E1D97"/>
    <w:pPr>
      <w:ind w:left="3600"/>
    </w:pPr>
  </w:style>
  <w:style w:type="paragraph" w:customStyle="1" w:styleId="CaStH3CaseStudyHeading3">
    <w:name w:val="CaStH3 Case Study Heading 3"/>
    <w:basedOn w:val="CaStH2CaseStudyHeading2"/>
    <w:qFormat/>
    <w:rsid w:val="002E1D97"/>
    <w:rPr>
      <w:sz w:val="24"/>
    </w:rPr>
  </w:style>
  <w:style w:type="paragraph" w:customStyle="1" w:styleId="CaStH4CaseStudyHeading4">
    <w:name w:val="CaStH4 Case Study Heading 4"/>
    <w:basedOn w:val="CaStH3CaseStudyHeading3"/>
    <w:qFormat/>
    <w:rsid w:val="002E1D97"/>
  </w:style>
  <w:style w:type="paragraph" w:customStyle="1" w:styleId="CaStH5CaseStudyHeading5">
    <w:name w:val="CaStH5 Case Study Heading 5"/>
    <w:basedOn w:val="CaStH4CaseStudyHeading4"/>
    <w:qFormat/>
    <w:rsid w:val="002E1D97"/>
    <w:rPr>
      <w:sz w:val="20"/>
    </w:rPr>
  </w:style>
  <w:style w:type="paragraph" w:customStyle="1" w:styleId="CaStH6CaseStudyHeading6">
    <w:name w:val="CaStH6 Case Study Heading 6"/>
    <w:basedOn w:val="CaStH5CaseStudyHeading5"/>
    <w:qFormat/>
    <w:rsid w:val="002E1D97"/>
    <w:rPr>
      <w:b w:val="0"/>
    </w:rPr>
  </w:style>
  <w:style w:type="paragraph" w:customStyle="1" w:styleId="CaStBLSL1iCaseStudyBulletedSubList1item">
    <w:name w:val="CaStBLSL (1i) Case Study Bulleted SubList (1 item)"/>
    <w:basedOn w:val="CaStBL1iCaseStudyBulletedList1item"/>
    <w:qFormat/>
    <w:rsid w:val="002E1D97"/>
  </w:style>
  <w:style w:type="paragraph" w:customStyle="1" w:styleId="CaStBLSLfCaseStudyBulletedSubListfirst">
    <w:name w:val="CaStBLSL (f) Case Study Bulleted SubList (first)"/>
    <w:basedOn w:val="CaStBLSL1iCaseStudyBulletedSubList1item"/>
    <w:qFormat/>
    <w:rsid w:val="002E1D97"/>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2E1D97"/>
    <w:pPr>
      <w:spacing w:before="0"/>
    </w:pPr>
  </w:style>
  <w:style w:type="paragraph" w:customStyle="1" w:styleId="CaStBLSLlCaseStudyBulletedSubListlast">
    <w:name w:val="CaStBLSL (l) Case Study Bulleted SubList (last)"/>
    <w:basedOn w:val="CaStBLSLmCaseStudyBulletedSubListmiddle"/>
    <w:qFormat/>
    <w:rsid w:val="002E1D97"/>
    <w:pPr>
      <w:spacing w:after="360"/>
    </w:pPr>
  </w:style>
  <w:style w:type="paragraph" w:customStyle="1" w:styleId="CaStBLSSL1iCaseStudyBulletedSubsubList1item">
    <w:name w:val="CaStBLSSL (1i) Case Study Bulleted SubsubList (1 item)"/>
    <w:basedOn w:val="CaStBLSL1iCaseStudyBulletedSubList1item"/>
    <w:qFormat/>
    <w:rsid w:val="002E1D97"/>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2E1D97"/>
    <w:pPr>
      <w:spacing w:after="0"/>
    </w:pPr>
  </w:style>
  <w:style w:type="paragraph" w:customStyle="1" w:styleId="CaStBLSSLmCaseStudyBulletedSubsubListm">
    <w:name w:val="CaStBLSSL (m) Case Study Bulleted SubsubList (m)"/>
    <w:basedOn w:val="CaStBLSSLfCaseStudyBulletedSubsubListf"/>
    <w:qFormat/>
    <w:rsid w:val="002E1D97"/>
    <w:pPr>
      <w:spacing w:before="0"/>
    </w:pPr>
  </w:style>
  <w:style w:type="paragraph" w:customStyle="1" w:styleId="CaStBLSSLlCaseStudyBulletedSubsubListl">
    <w:name w:val="CaStBLSSL (l) Case Study Bulleted SubsubList (l)"/>
    <w:basedOn w:val="CaStBLSSLmCaseStudyBulletedSubsubListm"/>
    <w:qFormat/>
    <w:rsid w:val="002E1D97"/>
    <w:pPr>
      <w:spacing w:after="360"/>
    </w:pPr>
  </w:style>
  <w:style w:type="paragraph" w:customStyle="1" w:styleId="CaStNLSL1iCaseStudyNumberedSubList1item">
    <w:name w:val="CaStNLSL (1i) Case Study Numbered SubList (1 item)"/>
    <w:basedOn w:val="CaStNL1iCaseStudyNumberedList1item"/>
    <w:qFormat/>
    <w:rsid w:val="002E1D97"/>
    <w:pPr>
      <w:ind w:left="2160" w:hanging="1440"/>
    </w:pPr>
  </w:style>
  <w:style w:type="paragraph" w:customStyle="1" w:styleId="CaStNLSLfCaseStudyNumberedSubListf">
    <w:name w:val="CaStNLSL (f) Case Study Numbered SubList (f)"/>
    <w:basedOn w:val="CaStNLSL1iCaseStudyNumberedSubList1item"/>
    <w:qFormat/>
    <w:rsid w:val="002E1D97"/>
    <w:pPr>
      <w:spacing w:after="0"/>
    </w:pPr>
  </w:style>
  <w:style w:type="paragraph" w:customStyle="1" w:styleId="CaStNLSLmCaseStudyNumberedSubListm">
    <w:name w:val="CaStNLSL (m) Case Study Numbered SubList (m)"/>
    <w:basedOn w:val="CaStNLSLfCaseStudyNumberedSubListf"/>
    <w:qFormat/>
    <w:rsid w:val="002E1D97"/>
    <w:pPr>
      <w:spacing w:before="0"/>
    </w:pPr>
  </w:style>
  <w:style w:type="paragraph" w:customStyle="1" w:styleId="CaStNLSLlCaseStudyNumberedSubListl">
    <w:name w:val="CaStNLSL (l) Case Study Numbered SubList (l)"/>
    <w:basedOn w:val="CaStNLSLmCaseStudyNumberedSubListm"/>
    <w:qFormat/>
    <w:rsid w:val="002E1D97"/>
    <w:pPr>
      <w:spacing w:after="360"/>
    </w:pPr>
  </w:style>
  <w:style w:type="paragraph" w:customStyle="1" w:styleId="CaStNLSSLlCaseStudyNumberedSubsubListl">
    <w:name w:val="CaStNLSSL (l) Case Study Numbered SubsubList (l)"/>
    <w:basedOn w:val="CaStBLSSLlCaseStudyBulletedSubsubListl"/>
    <w:qFormat/>
    <w:rsid w:val="002E1D97"/>
  </w:style>
  <w:style w:type="paragraph" w:customStyle="1" w:styleId="CaStNLSSLmCaseStudyNumberedSubsubListm">
    <w:name w:val="CaStNLSSL (m) Case Study Numbered SubsubList (m)"/>
    <w:basedOn w:val="CaStBLSSLmCaseStudyBulletedSubsubListm"/>
    <w:qFormat/>
    <w:rsid w:val="002E1D97"/>
  </w:style>
  <w:style w:type="paragraph" w:customStyle="1" w:styleId="CaStNLSSLfCaseStudyNumberedSubsubListf">
    <w:name w:val="CaStNLSSL (f) Case Study Numbered SubsubList (f)"/>
    <w:basedOn w:val="CaStBLSSLfCaseStudyBulletedSubsubListf"/>
    <w:qFormat/>
    <w:rsid w:val="002E1D97"/>
  </w:style>
  <w:style w:type="paragraph" w:customStyle="1" w:styleId="CaStULSL1iCaseStudyUnnumberedSubList1item">
    <w:name w:val="CaStULSL (1i) Case Study Unnumbered SubList (1 item)"/>
    <w:basedOn w:val="CaStNLSL1iCaseStudyNumberedSubList1item"/>
    <w:qFormat/>
    <w:rsid w:val="002E1D97"/>
  </w:style>
  <w:style w:type="paragraph" w:customStyle="1" w:styleId="CaStULSLfCaseStudyUnnumberedSubListf">
    <w:name w:val="CaStULSL (f) Case Study Unnumbered SubList (f)"/>
    <w:basedOn w:val="CaStNLSLfCaseStudyNumberedSubListf"/>
    <w:qFormat/>
    <w:rsid w:val="002E1D97"/>
  </w:style>
  <w:style w:type="paragraph" w:customStyle="1" w:styleId="CaStULSLmCaseStudyUnnumberedSubListm">
    <w:name w:val="CaStULSL (m) Case Study Unnumbered SubList (m)"/>
    <w:basedOn w:val="CaStNLSLmCaseStudyNumberedSubListm"/>
    <w:qFormat/>
    <w:rsid w:val="002E1D97"/>
  </w:style>
  <w:style w:type="paragraph" w:customStyle="1" w:styleId="CaStULSLlCaseStudyUnnumberedSubListl">
    <w:name w:val="CaStULSL (l) Case Study Unnumbered SubList (l)"/>
    <w:basedOn w:val="CaStNLSLlCaseStudyNumberedSubListl"/>
    <w:qFormat/>
    <w:rsid w:val="002E1D97"/>
  </w:style>
  <w:style w:type="paragraph" w:customStyle="1" w:styleId="CaStULSSL1iCaseStudyUnnumberedSubsubList1item">
    <w:name w:val="CaStULSSL (1i) Case Study Unnumbered SubsubList (1 item)"/>
    <w:basedOn w:val="CaStBLSSL1iCaseStudyBulletedSubsubList1item"/>
    <w:qFormat/>
    <w:rsid w:val="002E1D97"/>
  </w:style>
  <w:style w:type="paragraph" w:customStyle="1" w:styleId="CaStULSSLfCaseStudyUnnumberedSubsubListf">
    <w:name w:val="CaStULSSL (f) Case Study Unnumbered SubsubList (f)"/>
    <w:basedOn w:val="CaStNLSSLfCaseStudyNumberedSubsubListf"/>
    <w:qFormat/>
    <w:rsid w:val="002E1D97"/>
  </w:style>
  <w:style w:type="paragraph" w:customStyle="1" w:styleId="CaStULSSLmCaseStudyUnnumberedSubsubListm">
    <w:name w:val="CaStULSSL (m) Case Study Unnumbered SubsubList (m)"/>
    <w:basedOn w:val="CaStNLSSLmCaseStudyNumberedSubsubListm"/>
    <w:qFormat/>
    <w:rsid w:val="002E1D97"/>
  </w:style>
  <w:style w:type="paragraph" w:customStyle="1" w:styleId="CaStULSSLlCaseStudyUnnumberedSubsubListl">
    <w:name w:val="CaStULSSL (l) Case Study Unnumbered SubsubList (l)"/>
    <w:basedOn w:val="CaStBLSSLlCaseStudyBulletedSubsubListl"/>
    <w:qFormat/>
    <w:rsid w:val="002E1D97"/>
  </w:style>
  <w:style w:type="paragraph" w:customStyle="1" w:styleId="CaStExEx1pCaseStudyExtractExtractoneparagraph">
    <w:name w:val="CaStExEx (1p) Case Study Extract Extract (one paragraph)"/>
    <w:basedOn w:val="CaStEx1pCaseStudyExtractoneparagraph"/>
    <w:qFormat/>
    <w:rsid w:val="002E1D97"/>
    <w:pPr>
      <w:ind w:left="2160" w:firstLine="0"/>
    </w:pPr>
  </w:style>
  <w:style w:type="paragraph" w:customStyle="1" w:styleId="CaStExExfCaseStudyExtractExtractf">
    <w:name w:val="CaStExEx (f) Case Study Extract Extract (f)"/>
    <w:basedOn w:val="CaStExEx1pCaseStudyExtractExtractoneparagraph"/>
    <w:qFormat/>
    <w:rsid w:val="002E1D97"/>
    <w:pPr>
      <w:spacing w:after="0"/>
    </w:pPr>
  </w:style>
  <w:style w:type="paragraph" w:customStyle="1" w:styleId="CaStExExmCaseStudyExtractExtractm">
    <w:name w:val="CaStExEx (m) Case Study Extract Extract (m)"/>
    <w:basedOn w:val="CaStExExfCaseStudyExtractExtractf"/>
    <w:qFormat/>
    <w:rsid w:val="002E1D97"/>
    <w:pPr>
      <w:spacing w:before="0"/>
      <w:ind w:firstLine="720"/>
    </w:pPr>
  </w:style>
  <w:style w:type="paragraph" w:customStyle="1" w:styleId="CaStExExlCaseStudyExtractExtractl">
    <w:name w:val="CaStExEx (l) Case Study Extract Extract (l)"/>
    <w:basedOn w:val="CaStExExmCaseStudyExtractExtractm"/>
    <w:qFormat/>
    <w:rsid w:val="002E1D97"/>
    <w:pPr>
      <w:spacing w:after="360"/>
    </w:pPr>
  </w:style>
  <w:style w:type="paragraph" w:customStyle="1" w:styleId="CaStSTCaseStudySubTitle">
    <w:name w:val="CaStST Case Study SubTitle"/>
    <w:basedOn w:val="CaStTCaseStudyTitle"/>
    <w:qFormat/>
    <w:rsid w:val="002E1D97"/>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2E1D97"/>
    <w:pPr>
      <w:ind w:firstLine="0"/>
    </w:pPr>
  </w:style>
  <w:style w:type="paragraph" w:customStyle="1" w:styleId="EncBL1iEncyclopediaBulletedListoneitem">
    <w:name w:val="EncBL (1i) Encyclopedia Bulleted List (one item)"/>
    <w:basedOn w:val="BL1iBulletedListoneitem"/>
    <w:qFormat/>
    <w:rsid w:val="002E1D97"/>
  </w:style>
  <w:style w:type="paragraph" w:customStyle="1" w:styleId="EncBLfEncyclopediaBulletedListfirst">
    <w:name w:val="EncBL (f) Encyclopedia Bulleted List (first)"/>
    <w:basedOn w:val="BLfBulletedListfirst"/>
    <w:qFormat/>
    <w:rsid w:val="002E1D97"/>
    <w:pPr>
      <w:tabs>
        <w:tab w:val="clear" w:pos="547"/>
      </w:tabs>
    </w:pPr>
  </w:style>
  <w:style w:type="paragraph" w:customStyle="1" w:styleId="EncBLmEncyclopediaBulletedListmiddle">
    <w:name w:val="EncBL (m) Encyclopedia Bulleted List (middle)"/>
    <w:basedOn w:val="BLmBulletedListmiddle"/>
    <w:qFormat/>
    <w:rsid w:val="002E1D97"/>
  </w:style>
  <w:style w:type="paragraph" w:customStyle="1" w:styleId="EncBLlEncyclopediaBulletedListlast">
    <w:name w:val="EncBL (l) Encyclopedia Bulleted List (last)"/>
    <w:basedOn w:val="BLlBulletedListlast"/>
    <w:qFormat/>
    <w:rsid w:val="002E1D97"/>
  </w:style>
  <w:style w:type="paragraph" w:customStyle="1" w:styleId="EncBLSL1iEncyclopediaBulletedSubListoneitem">
    <w:name w:val="EncBLSL (1i) Encyclopedia Bulleted SubList (one item)"/>
    <w:basedOn w:val="BLSL1iBulletedListSublistoneitem"/>
    <w:qFormat/>
    <w:rsid w:val="002E1D97"/>
  </w:style>
  <w:style w:type="paragraph" w:customStyle="1" w:styleId="EncBLSLfEncyclopediaBulletedSubListfirst">
    <w:name w:val="EncBLSL (f) Encyclopedia Bulleted SubList (first)"/>
    <w:basedOn w:val="BLSLfBulletedListSublistfirst"/>
    <w:qFormat/>
    <w:rsid w:val="002E1D97"/>
    <w:pPr>
      <w:tabs>
        <w:tab w:val="clear" w:pos="1267"/>
      </w:tabs>
    </w:pPr>
  </w:style>
  <w:style w:type="paragraph" w:customStyle="1" w:styleId="EncBLSLmEncyclopediaBulletedSubListmiddle">
    <w:name w:val="EncBLSL (m) Encyclopedia Bulleted SubList (middle)"/>
    <w:basedOn w:val="BLSLmBulletedListSublistmiddle"/>
    <w:qFormat/>
    <w:rsid w:val="002E1D97"/>
  </w:style>
  <w:style w:type="paragraph" w:customStyle="1" w:styleId="EncBLSLfEncyclopediaBulletedSubListlast">
    <w:name w:val="EncBLSL (f) Encyclopedia Bulleted SubList (last)"/>
    <w:basedOn w:val="BLSLlBulletedListSublistlast"/>
    <w:qFormat/>
    <w:rsid w:val="002E1D97"/>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2E1D97"/>
  </w:style>
  <w:style w:type="paragraph" w:customStyle="1" w:styleId="EncBLSSLfEncyclopediaBulletedSubsubListfirst">
    <w:name w:val="EncBLSSL (f) Encyclopedia Bulleted SubsubList (first)"/>
    <w:basedOn w:val="BLSSLfBulletedListSubsublistfirst"/>
    <w:qFormat/>
    <w:rsid w:val="002E1D97"/>
    <w:pPr>
      <w:tabs>
        <w:tab w:val="clear" w:pos="1915"/>
      </w:tabs>
    </w:pPr>
  </w:style>
  <w:style w:type="paragraph" w:customStyle="1" w:styleId="EncBLSSLmEncyclopediaBulletedSubsubListmiddle">
    <w:name w:val="EncBLSSL (m) Encyclopedia Bulleted SubsubList (middle)"/>
    <w:basedOn w:val="BLSSLmBulletedListSubsublistmiddle"/>
    <w:qFormat/>
    <w:rsid w:val="002E1D97"/>
  </w:style>
  <w:style w:type="paragraph" w:customStyle="1" w:styleId="EncBLSSLlEncyclopediaBulletedSubsubListlast">
    <w:name w:val="EncBLSSL (l) Encyclopedia Bulleted SubsubList (last)"/>
    <w:basedOn w:val="BLSSLlBulletedListSubsublistlast"/>
    <w:qFormat/>
    <w:rsid w:val="002E1D97"/>
    <w:pPr>
      <w:tabs>
        <w:tab w:val="clear" w:pos="1915"/>
      </w:tabs>
    </w:pPr>
  </w:style>
  <w:style w:type="paragraph" w:customStyle="1" w:styleId="EncNL1iEncyclopediaNumberedListoneitem">
    <w:name w:val="EncNL (1i) Encyclopedia Numbered List (one item)"/>
    <w:basedOn w:val="NL1iNumberedListoneitem"/>
    <w:qFormat/>
    <w:rsid w:val="002E1D97"/>
  </w:style>
  <w:style w:type="paragraph" w:customStyle="1" w:styleId="EncNLfEncyclopediaNumberedListfirst">
    <w:name w:val="EncNL (f) Encyclopedia Numbered List (first)"/>
    <w:basedOn w:val="NLfNumberedListfirst"/>
    <w:qFormat/>
    <w:rsid w:val="002E1D97"/>
    <w:pPr>
      <w:tabs>
        <w:tab w:val="clear" w:pos="547"/>
      </w:tabs>
    </w:pPr>
  </w:style>
  <w:style w:type="paragraph" w:customStyle="1" w:styleId="EncNLmEncyclopediaNumberedListmiddle">
    <w:name w:val="EncNL (m) Encyclopedia Numbered List (middle)"/>
    <w:basedOn w:val="NLmNumberedListmiddle"/>
    <w:qFormat/>
    <w:rsid w:val="002E1D97"/>
  </w:style>
  <w:style w:type="paragraph" w:customStyle="1" w:styleId="EncNLlEncyclopediaNumberedListlast">
    <w:name w:val="EncNL (l) Encyclopedia Numbered List (last)"/>
    <w:basedOn w:val="NLlNumberedListlast"/>
    <w:qFormat/>
    <w:rsid w:val="002E1D97"/>
  </w:style>
  <w:style w:type="paragraph" w:customStyle="1" w:styleId="EncNLSL1iEncyclopediaNumberedSubListoneitem">
    <w:name w:val="EncNLSL (1i) Encyclopedia Numbered SubList (one item)"/>
    <w:basedOn w:val="NLSL1iNumberedListSublist1i"/>
    <w:qFormat/>
    <w:rsid w:val="002E1D97"/>
  </w:style>
  <w:style w:type="paragraph" w:customStyle="1" w:styleId="EncNLSLfEncyclopediaNumberedSubListfirst">
    <w:name w:val="EncNLSL (f) Encyclopedia Numbered SubList (first)"/>
    <w:basedOn w:val="NLSLfNumberedListSublistfirst"/>
    <w:qFormat/>
    <w:rsid w:val="002E1D97"/>
    <w:pPr>
      <w:tabs>
        <w:tab w:val="clear" w:pos="1267"/>
      </w:tabs>
    </w:pPr>
  </w:style>
  <w:style w:type="paragraph" w:customStyle="1" w:styleId="EncNLSLmEncyclopediaNumberedSubListmiddle">
    <w:name w:val="EncNLSL (m) Encyclopedia Numbered SubList (middle)"/>
    <w:basedOn w:val="NLSLmNumberedListSublistmiddle"/>
    <w:qFormat/>
    <w:rsid w:val="002E1D97"/>
  </w:style>
  <w:style w:type="paragraph" w:customStyle="1" w:styleId="EncNLSLlEncyclopediaNumberedSubListlast">
    <w:name w:val="EncNLSL (l) Encyclopedia Numbered SubList (last)"/>
    <w:basedOn w:val="NLSLlNumberedListSublistlast"/>
    <w:qFormat/>
    <w:rsid w:val="002E1D97"/>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2E1D97"/>
  </w:style>
  <w:style w:type="paragraph" w:customStyle="1" w:styleId="EncNLSSLfEncyclopediaNumberedSubsubListfirst">
    <w:name w:val="EncNLSSL (f) Encyclopedia Numbered SubsubList (first)"/>
    <w:basedOn w:val="NLSSLfNumberedListSubsublistfirst"/>
    <w:qFormat/>
    <w:rsid w:val="002E1D97"/>
    <w:pPr>
      <w:tabs>
        <w:tab w:val="clear" w:pos="1915"/>
      </w:tabs>
    </w:pPr>
  </w:style>
  <w:style w:type="paragraph" w:customStyle="1" w:styleId="EncNLSSLmEncyclopediaNumberedSubsubListmiddle">
    <w:name w:val="EncNLSSL (m) Encyclopedia Numbered SubsubList (middle)"/>
    <w:basedOn w:val="NLSSLmNumberedListSubsublistmiddle"/>
    <w:qFormat/>
    <w:rsid w:val="002E1D97"/>
  </w:style>
  <w:style w:type="paragraph" w:customStyle="1" w:styleId="EncNLSSLlEncyclopediaNumberedSubsubListlast">
    <w:name w:val="EncNLSSL (l) Encyclopedia Numbered SubsubList (last)"/>
    <w:basedOn w:val="NLSSLlNumberedListSubsublistlast"/>
    <w:qFormat/>
    <w:rsid w:val="002E1D97"/>
  </w:style>
  <w:style w:type="paragraph" w:customStyle="1" w:styleId="EncUL1iEncyclopediaUnnumberedListoneitem">
    <w:name w:val="EncUL (1i) Encyclopedia Unnumbered List (one item)"/>
    <w:basedOn w:val="UL1iUnnumberedListoneitem"/>
    <w:qFormat/>
    <w:rsid w:val="002E1D97"/>
  </w:style>
  <w:style w:type="paragraph" w:customStyle="1" w:styleId="EncULfEncyclopediaUnnumberedListfirst">
    <w:name w:val="EncUL (f) Encyclopedia Unnumbered List (first)"/>
    <w:basedOn w:val="ULfUnnumberedListfirst"/>
    <w:qFormat/>
    <w:rsid w:val="002E1D97"/>
  </w:style>
  <w:style w:type="paragraph" w:customStyle="1" w:styleId="EncULmEncyclopediaUnnumberedListmiddle">
    <w:name w:val="EncUL (m) Encyclopedia Unnumbered List (middle)"/>
    <w:basedOn w:val="ULmUnnumberedListmiddle"/>
    <w:qFormat/>
    <w:rsid w:val="002E1D97"/>
  </w:style>
  <w:style w:type="paragraph" w:customStyle="1" w:styleId="EncULlEncyclopediaUnnumberedListlast">
    <w:name w:val="EncUL (l) Encyclopedia Unnumbered List (last)"/>
    <w:basedOn w:val="ULlUnnumberedListlast"/>
    <w:qFormat/>
    <w:rsid w:val="002E1D97"/>
  </w:style>
  <w:style w:type="paragraph" w:customStyle="1" w:styleId="EncULSL1iEncyclopediaUnnumberedSubListoneitem">
    <w:name w:val="EncULSL (1i) Encyclopedia Unnumbered SubList (one item)"/>
    <w:basedOn w:val="ULSL1iUnnumberedListSublistoneitem"/>
    <w:qFormat/>
    <w:rsid w:val="002E1D97"/>
  </w:style>
  <w:style w:type="paragraph" w:customStyle="1" w:styleId="EncULSLfEncyclopediaUnnumberedSubListfirst">
    <w:name w:val="EncULSL (f) Encyclopedia Unnumbered SubList (first)"/>
    <w:basedOn w:val="ULSLfUnnumberedListSublistfirst"/>
    <w:qFormat/>
    <w:rsid w:val="002E1D97"/>
  </w:style>
  <w:style w:type="paragraph" w:customStyle="1" w:styleId="EncULSLmEncyclopediaUnnumberedSubListmiddle">
    <w:name w:val="EncULSL (m) Encyclopedia Unnumbered SubList (middle)"/>
    <w:basedOn w:val="ULSLmUnnumberedListSublistmiddle"/>
    <w:qFormat/>
    <w:rsid w:val="002E1D97"/>
  </w:style>
  <w:style w:type="paragraph" w:customStyle="1" w:styleId="EncULSLlEncyclopediaUnnumberedSubListlast">
    <w:name w:val="EncULSL (l) Encyclopedia Unnumbered SubList (last)"/>
    <w:basedOn w:val="ULSLlUnnumberedListSublistlast"/>
    <w:qFormat/>
    <w:rsid w:val="002E1D97"/>
  </w:style>
  <w:style w:type="paragraph" w:customStyle="1" w:styleId="EncULSSL1iEncyclopediaUnnumberedSubsubListoneitem">
    <w:name w:val="EncULSSL (1i) Encyclopedia Unnumbered SubsubList (one item)"/>
    <w:basedOn w:val="ULSSL1iUnnumberedListSubsublist1i"/>
    <w:qFormat/>
    <w:rsid w:val="002E1D97"/>
  </w:style>
  <w:style w:type="paragraph" w:customStyle="1" w:styleId="EncULSSLfEncyclopediaUnnumberedSubsubListfirst">
    <w:name w:val="EncULSSL (f) Encyclopedia Unnumbered SubsubList (first)"/>
    <w:basedOn w:val="ULSSLfUnnumberedListSubsublistfirst"/>
    <w:qFormat/>
    <w:rsid w:val="002E1D97"/>
  </w:style>
  <w:style w:type="paragraph" w:customStyle="1" w:styleId="EncULSSLmEncyclopediaUnnumberedSubsubListmiddle">
    <w:name w:val="EncULSSL (m) Encyclopedia Unnumbered SubsubList (middle)"/>
    <w:basedOn w:val="ULSSLmUnnumberedListSubsublistmiddle"/>
    <w:qFormat/>
    <w:rsid w:val="002E1D97"/>
  </w:style>
  <w:style w:type="paragraph" w:customStyle="1" w:styleId="EncULSSLlEncyclopediaUnnumberedSubsubListlast">
    <w:name w:val="EncULSSL (l) Encyclopedia Unnumbered SubsubList (last)"/>
    <w:basedOn w:val="ULSSLlUnnumberedListSubsublistlast"/>
    <w:qFormat/>
    <w:rsid w:val="002E1D97"/>
  </w:style>
  <w:style w:type="paragraph" w:customStyle="1" w:styleId="EncEx1pEncyclopediaExtractoneparagraph">
    <w:name w:val="EncEx (1p) Encyclopedia Extract (one paragraph)"/>
    <w:basedOn w:val="Ex1pExtractoneparagraph"/>
    <w:qFormat/>
    <w:rsid w:val="002E1D97"/>
  </w:style>
  <w:style w:type="paragraph" w:customStyle="1" w:styleId="EncExfEncyclopediaExtractfirst">
    <w:name w:val="EncEx (f) Encyclopedia Extract (first)"/>
    <w:basedOn w:val="EqfEquationfirst"/>
    <w:qFormat/>
    <w:rsid w:val="002E1D97"/>
  </w:style>
  <w:style w:type="paragraph" w:customStyle="1" w:styleId="EncExmEncyclopediaExtractmiddle">
    <w:name w:val="EncEx (m) Encyclopedia Extract (middle)"/>
    <w:basedOn w:val="ExmExtractmiddle"/>
    <w:qFormat/>
    <w:rsid w:val="002E1D97"/>
  </w:style>
  <w:style w:type="paragraph" w:customStyle="1" w:styleId="EncExlEncyclopediaExtractlast">
    <w:name w:val="EncEx (l) Encyclopedia Extract (last)"/>
    <w:basedOn w:val="ExlExtractlast"/>
    <w:qFormat/>
    <w:rsid w:val="002E1D97"/>
  </w:style>
  <w:style w:type="paragraph" w:customStyle="1" w:styleId="EncExAEncyclopediaExtractAttribution">
    <w:name w:val="EncExA Encyclopedia Extract Attribution"/>
    <w:basedOn w:val="ExAExtractAttribution"/>
    <w:qFormat/>
    <w:rsid w:val="002E1D97"/>
  </w:style>
  <w:style w:type="paragraph" w:customStyle="1" w:styleId="EncExEx1pEncyclopediaExtractExtractoneparagraph">
    <w:name w:val="EncExEx (1p) Encyclopedia Extract Extract (one paragraph)"/>
    <w:basedOn w:val="ExEx1pExtractExtractoneparagraph"/>
    <w:qFormat/>
    <w:rsid w:val="002E1D97"/>
  </w:style>
  <w:style w:type="paragraph" w:customStyle="1" w:styleId="EncExExfEncyclopediaExtractExtractfirst">
    <w:name w:val="EncExEx (f) Encyclopedia Extract Extract (first)"/>
    <w:basedOn w:val="ExExfExtractExtractfirst"/>
    <w:qFormat/>
    <w:rsid w:val="002E1D97"/>
  </w:style>
  <w:style w:type="paragraph" w:customStyle="1" w:styleId="EncExExmEncyclopediaExtractExtractmiddle">
    <w:name w:val="EncExEx (m) Encyclopedia Extract Extract (middle)"/>
    <w:basedOn w:val="ExExmExtractExtractmiddle"/>
    <w:qFormat/>
    <w:rsid w:val="002E1D97"/>
    <w:pPr>
      <w:ind w:firstLine="720"/>
    </w:pPr>
  </w:style>
  <w:style w:type="paragraph" w:customStyle="1" w:styleId="EncExExlEncyclopediaExtractExtractlast">
    <w:name w:val="EncExEx (l) Encyclopedia Extract Extract (last)"/>
    <w:basedOn w:val="ExExlExtractExtractlast"/>
    <w:qFormat/>
    <w:rsid w:val="002E1D97"/>
    <w:pPr>
      <w:ind w:firstLine="720"/>
    </w:pPr>
  </w:style>
  <w:style w:type="paragraph" w:customStyle="1" w:styleId="EncTxCEncylopediaTextContinuation">
    <w:name w:val="EncTxC Encylopedia Text Continuation"/>
    <w:basedOn w:val="TxCTextContinuation"/>
    <w:qFormat/>
    <w:rsid w:val="002E1D97"/>
  </w:style>
  <w:style w:type="paragraph" w:customStyle="1" w:styleId="EncH1EncyclopediaHeading1">
    <w:name w:val="EncH1 Encyclopedia Heading 1"/>
    <w:basedOn w:val="H1Heading1"/>
    <w:qFormat/>
    <w:rsid w:val="002E1D97"/>
  </w:style>
  <w:style w:type="paragraph" w:customStyle="1" w:styleId="EncH2EncyclopediaHeading2">
    <w:name w:val="EncH2 Encyclopedia Heading 2"/>
    <w:basedOn w:val="H2Heading2"/>
    <w:qFormat/>
    <w:rsid w:val="002E1D97"/>
  </w:style>
  <w:style w:type="paragraph" w:customStyle="1" w:styleId="EncH3EncyclopediaHeading3">
    <w:name w:val="EncH3 Encyclopedia Heading 3"/>
    <w:basedOn w:val="H3Heading3"/>
    <w:qFormat/>
    <w:rsid w:val="002E1D97"/>
  </w:style>
  <w:style w:type="paragraph" w:customStyle="1" w:styleId="EncH4EncyclopediaHeading4">
    <w:name w:val="EncH4 Encyclopedia Heading 4"/>
    <w:basedOn w:val="H4Heading4"/>
    <w:qFormat/>
    <w:rsid w:val="002E1D97"/>
  </w:style>
  <w:style w:type="paragraph" w:customStyle="1" w:styleId="EncH5EncyclopediaHeading5">
    <w:name w:val="EncH5 Encyclopedia Heading 5"/>
    <w:basedOn w:val="H5Heading5"/>
    <w:qFormat/>
    <w:rsid w:val="002E1D97"/>
  </w:style>
  <w:style w:type="paragraph" w:customStyle="1" w:styleId="EncH6EncyclopediaHeading6">
    <w:name w:val="EncH6 Encyclopedia Heading 6"/>
    <w:basedOn w:val="H6Heading6"/>
    <w:qFormat/>
    <w:rsid w:val="002E1D97"/>
  </w:style>
  <w:style w:type="paragraph" w:customStyle="1" w:styleId="SpH4SpecialHeading4">
    <w:name w:val="SpH4 Special Heading 4"/>
    <w:basedOn w:val="SpH3SpecialHeading3"/>
    <w:qFormat/>
    <w:rsid w:val="002E1D97"/>
    <w:rPr>
      <w:sz w:val="22"/>
    </w:rPr>
  </w:style>
  <w:style w:type="paragraph" w:customStyle="1" w:styleId="SpH5SpecialHeading5">
    <w:name w:val="SpH5 Special Heading 5"/>
    <w:basedOn w:val="SpH4SpecialHeading4"/>
    <w:qFormat/>
    <w:rsid w:val="002E1D97"/>
    <w:rPr>
      <w:sz w:val="20"/>
    </w:rPr>
  </w:style>
  <w:style w:type="paragraph" w:customStyle="1" w:styleId="SpH6SpecialHeading6">
    <w:name w:val="SpH6 Special Heading 6"/>
    <w:basedOn w:val="SpH5SpecialHeading5"/>
    <w:qFormat/>
    <w:rsid w:val="002E1D97"/>
    <w:rPr>
      <w:b w:val="0"/>
      <w:sz w:val="24"/>
    </w:rPr>
  </w:style>
  <w:style w:type="paragraph" w:customStyle="1" w:styleId="SpBL1iSpecialBulletedListoneitem">
    <w:name w:val="SpBL (1i) Special Bulleted List (one item)"/>
    <w:basedOn w:val="BL1iBulletedListoneitem"/>
    <w:qFormat/>
    <w:rsid w:val="002E1D97"/>
  </w:style>
  <w:style w:type="paragraph" w:customStyle="1" w:styleId="SpBLfSpecialBulletedListfirst">
    <w:name w:val="SpBL (f) Special Bulleted List (first)"/>
    <w:basedOn w:val="BLfBulletedListfirst"/>
    <w:qFormat/>
    <w:rsid w:val="002E1D97"/>
    <w:pPr>
      <w:tabs>
        <w:tab w:val="clear" w:pos="547"/>
      </w:tabs>
    </w:pPr>
  </w:style>
  <w:style w:type="paragraph" w:customStyle="1" w:styleId="SpBLmSpecialBulletedListmiddle">
    <w:name w:val="SpBL (m) Special Bulleted List (middle)"/>
    <w:basedOn w:val="BLmBulletedListmiddle"/>
    <w:qFormat/>
    <w:rsid w:val="002E1D97"/>
  </w:style>
  <w:style w:type="paragraph" w:customStyle="1" w:styleId="SpBLlSpecialBulletedListlast">
    <w:name w:val="SpBL (l) Special Bulleted List (last)"/>
    <w:basedOn w:val="BLlBulletedListlast"/>
    <w:qFormat/>
    <w:rsid w:val="002E1D97"/>
    <w:pPr>
      <w:tabs>
        <w:tab w:val="clear" w:pos="547"/>
      </w:tabs>
    </w:pPr>
  </w:style>
  <w:style w:type="paragraph" w:customStyle="1" w:styleId="SpBLSL1iSpecialBulletedSubListoneitem">
    <w:name w:val="SpBLSL (1i) Special Bulleted SubList (one item)"/>
    <w:basedOn w:val="BLSL1iBulletedListSublistoneitem"/>
    <w:qFormat/>
    <w:rsid w:val="002E1D97"/>
  </w:style>
  <w:style w:type="paragraph" w:customStyle="1" w:styleId="SpBLSLfSpecialBulletedSubListfirst">
    <w:name w:val="SpBLSL (f) Special Bulleted SubList (first)"/>
    <w:basedOn w:val="BLSLfBulletedListSublistfirst"/>
    <w:qFormat/>
    <w:rsid w:val="002E1D97"/>
    <w:pPr>
      <w:tabs>
        <w:tab w:val="clear" w:pos="1267"/>
      </w:tabs>
    </w:pPr>
  </w:style>
  <w:style w:type="paragraph" w:customStyle="1" w:styleId="SpBLSLmSpecialBulletedSubListmiddle">
    <w:name w:val="SpBLSL (m) Special Bulleted SubList (middle)"/>
    <w:basedOn w:val="BLSLmBulletedListSublistmiddle"/>
    <w:qFormat/>
    <w:rsid w:val="002E1D97"/>
  </w:style>
  <w:style w:type="paragraph" w:customStyle="1" w:styleId="SpBLSLlSpecialBulletedSubListlast">
    <w:name w:val="SpBLSL (l) Special Bulleted SubList (last)"/>
    <w:basedOn w:val="BLSLlBulletedListSublistlast"/>
    <w:qFormat/>
    <w:rsid w:val="002E1D97"/>
    <w:pPr>
      <w:tabs>
        <w:tab w:val="clear" w:pos="1267"/>
      </w:tabs>
    </w:pPr>
  </w:style>
  <w:style w:type="paragraph" w:customStyle="1" w:styleId="SpBLSSLfSpecialBulletedSubsubListfirst">
    <w:name w:val="SpBLSSL (f) Special Bulleted SubsubList (first)"/>
    <w:basedOn w:val="BLSSLfBulletedListSubsublistfirst"/>
    <w:qFormat/>
    <w:rsid w:val="002E1D97"/>
  </w:style>
  <w:style w:type="paragraph" w:customStyle="1" w:styleId="SpBLSSL1iSpecialBulletedSubsubListoneitem">
    <w:name w:val="SpBLSSL (1i) Special Bulleted SubsubList (one item)"/>
    <w:basedOn w:val="BLSSL1iBulletedListSubsublistoneitem"/>
    <w:qFormat/>
    <w:rsid w:val="002E1D97"/>
    <w:pPr>
      <w:tabs>
        <w:tab w:val="clear" w:pos="1915"/>
      </w:tabs>
    </w:pPr>
  </w:style>
  <w:style w:type="paragraph" w:customStyle="1" w:styleId="SpBLSSLmSpecialBulletedSubsubListmiddle">
    <w:name w:val="SpBLSSL (m) Special Bulleted SubsubList (middle)"/>
    <w:basedOn w:val="BLSSLmBulletedListSubsublistmiddle"/>
    <w:qFormat/>
    <w:rsid w:val="002E1D97"/>
  </w:style>
  <w:style w:type="paragraph" w:customStyle="1" w:styleId="SpBLSSLlSpecialBulletedSubsubListlast">
    <w:name w:val="SpBLSSL (l) Special Bulleted SubsubList (last)"/>
    <w:basedOn w:val="BLSSLlBulletedListSubsublistlast"/>
    <w:qFormat/>
    <w:rsid w:val="002E1D97"/>
    <w:pPr>
      <w:tabs>
        <w:tab w:val="clear" w:pos="1915"/>
      </w:tabs>
    </w:pPr>
  </w:style>
  <w:style w:type="paragraph" w:customStyle="1" w:styleId="SpNL1iSpecialNumberedListoneitem">
    <w:name w:val="SpNL (1i) Special Numbered List (one item)"/>
    <w:basedOn w:val="NL1iNumberedListoneitem"/>
    <w:qFormat/>
    <w:rsid w:val="002E1D97"/>
  </w:style>
  <w:style w:type="paragraph" w:customStyle="1" w:styleId="SpNLfSpecialNumberedListfirst">
    <w:name w:val="SpNL (f) Special Numbered List (first)"/>
    <w:basedOn w:val="NLfNumberedListfirst"/>
    <w:qFormat/>
    <w:rsid w:val="002E1D97"/>
    <w:pPr>
      <w:tabs>
        <w:tab w:val="clear" w:pos="547"/>
      </w:tabs>
    </w:pPr>
  </w:style>
  <w:style w:type="paragraph" w:customStyle="1" w:styleId="SpNLmSpecialNumberedListmiddle">
    <w:name w:val="SpNL (m) Special Numbered List (middle)"/>
    <w:basedOn w:val="NLmNumberedListmiddle"/>
    <w:qFormat/>
    <w:rsid w:val="002E1D97"/>
  </w:style>
  <w:style w:type="paragraph" w:customStyle="1" w:styleId="SpNLlSpecialNumberedListlast">
    <w:name w:val="SpNL (l) Special Numbered List (last)"/>
    <w:basedOn w:val="NLlNumberedListlast"/>
    <w:qFormat/>
    <w:rsid w:val="002E1D97"/>
  </w:style>
  <w:style w:type="paragraph" w:customStyle="1" w:styleId="SpNLSL1iSpecialNumberedSubListoneitem">
    <w:name w:val="SpNLSL (1i) Special Numbered SubList (one item)"/>
    <w:basedOn w:val="NLSL1iNumberedListSublist1i"/>
    <w:qFormat/>
    <w:rsid w:val="002E1D97"/>
  </w:style>
  <w:style w:type="paragraph" w:customStyle="1" w:styleId="SpNLSLfSpecialNumberedSubListfirst">
    <w:name w:val="SpNLSL (f) Special Numbered SubList (first)"/>
    <w:basedOn w:val="NLSLfNumberedListSublistfirst"/>
    <w:qFormat/>
    <w:rsid w:val="002E1D97"/>
    <w:pPr>
      <w:tabs>
        <w:tab w:val="clear" w:pos="1267"/>
      </w:tabs>
    </w:pPr>
  </w:style>
  <w:style w:type="paragraph" w:customStyle="1" w:styleId="SpNLSLmSpecialNumberedSubListmiddle">
    <w:name w:val="SpNLSL (m) Special Numbered SubList (middle)"/>
    <w:basedOn w:val="NLSLmNumberedListSublistmiddle"/>
    <w:qFormat/>
    <w:rsid w:val="002E1D97"/>
  </w:style>
  <w:style w:type="paragraph" w:customStyle="1" w:styleId="SpNLSLlSpecialNumberedSubListlast">
    <w:name w:val="SpNLSL (l) Special Numbered SubList (last)"/>
    <w:basedOn w:val="NLSLlNumberedListSublistlast"/>
    <w:qFormat/>
    <w:rsid w:val="002E1D97"/>
  </w:style>
  <w:style w:type="paragraph" w:customStyle="1" w:styleId="SpNLSSL1iSpecialNumberedSubsubListoneitem">
    <w:name w:val="SpNLSSL (1i) Special Numbered SubsubList (one item)"/>
    <w:basedOn w:val="NLSSL1iNumberedListSubsublistoneitem"/>
    <w:qFormat/>
    <w:rsid w:val="002E1D97"/>
  </w:style>
  <w:style w:type="paragraph" w:customStyle="1" w:styleId="SpNLSSLfSpecialNumberedSubsubListfirst">
    <w:name w:val="SpNLSSL (f) Special Numbered SubsubList (first)"/>
    <w:basedOn w:val="NLSSLfNumberedListSubsublistfirst"/>
    <w:qFormat/>
    <w:rsid w:val="002E1D97"/>
  </w:style>
  <w:style w:type="paragraph" w:customStyle="1" w:styleId="SpNLSSLmSpecialNumberedSubsubListmiddle">
    <w:name w:val="SpNLSSL (m) Special Numbered SubsubList (middle)"/>
    <w:basedOn w:val="NLSSLmNumberedListSubsublistmiddle"/>
    <w:qFormat/>
    <w:rsid w:val="002E1D97"/>
  </w:style>
  <w:style w:type="paragraph" w:customStyle="1" w:styleId="SpNLSSLlSpecialNumberedSubsubListlast">
    <w:name w:val="SpNLSSL (l) Special Numbered SubsubList (last)"/>
    <w:basedOn w:val="NLSSLlNumberedListSubsublistlast"/>
    <w:qFormat/>
    <w:rsid w:val="002E1D97"/>
  </w:style>
  <w:style w:type="paragraph" w:customStyle="1" w:styleId="SpUL1iSpecialUnnumberedListoneitem">
    <w:name w:val="SpUL (1i) Special Unnumbered List (one item)"/>
    <w:basedOn w:val="UL1iUnnumberedListoneitem"/>
    <w:qFormat/>
    <w:rsid w:val="002E1D97"/>
  </w:style>
  <w:style w:type="paragraph" w:customStyle="1" w:styleId="SpULfSpecialUnnumberedListfirst">
    <w:name w:val="SpUL (f) Special Unnumbered List (first)"/>
    <w:basedOn w:val="ULfUnnumberedListfirst"/>
    <w:qFormat/>
    <w:rsid w:val="002E1D97"/>
  </w:style>
  <w:style w:type="paragraph" w:customStyle="1" w:styleId="SpULmSpecialUnnumberedListmiddle">
    <w:name w:val="SpUL (m) Special Unnumbered List (middle)"/>
    <w:basedOn w:val="ULmUnnumberedListmiddle"/>
    <w:qFormat/>
    <w:rsid w:val="002E1D97"/>
  </w:style>
  <w:style w:type="paragraph" w:customStyle="1" w:styleId="SpULlSpecialUnnumberedListlast">
    <w:name w:val="SpUL (l) Special Unnumbered List (last)"/>
    <w:basedOn w:val="ULlUnnumberedListlast"/>
    <w:qFormat/>
    <w:rsid w:val="002E1D97"/>
  </w:style>
  <w:style w:type="paragraph" w:customStyle="1" w:styleId="SpULSL1iSpecialUnnumberedSubListoneitem">
    <w:name w:val="SpULSL (1i) Special Unnumbered SubList (one item)"/>
    <w:basedOn w:val="ULSL1iUnnumberedListSublistoneitem"/>
    <w:qFormat/>
    <w:rsid w:val="002E1D97"/>
  </w:style>
  <w:style w:type="paragraph" w:customStyle="1" w:styleId="SpULSLfSpecialUnnumberedSubListfirst">
    <w:name w:val="SpULSL (f) Special Unnumbered SubList (first)"/>
    <w:basedOn w:val="ULSLfUnnumberedListSublistfirst"/>
    <w:qFormat/>
    <w:rsid w:val="002E1D97"/>
  </w:style>
  <w:style w:type="paragraph" w:customStyle="1" w:styleId="SpULSLmSpecialUnnumberedSubListmiddle">
    <w:name w:val="SpULSL (m) Special Unnumbered SubList (middle)"/>
    <w:basedOn w:val="ULSLmUnnumberedListSublistmiddle"/>
    <w:qFormat/>
    <w:rsid w:val="002E1D97"/>
  </w:style>
  <w:style w:type="paragraph" w:customStyle="1" w:styleId="SpULSLlSpecialUnnumberedSubListlast">
    <w:name w:val="SpULSL (l) Special Unnumbered SubList (last)"/>
    <w:basedOn w:val="ULSLlUnnumberedListSublistlast"/>
    <w:qFormat/>
    <w:rsid w:val="002E1D97"/>
  </w:style>
  <w:style w:type="paragraph" w:customStyle="1" w:styleId="SpULSSLlSpecialUnnumberedSubsubListlast">
    <w:name w:val="SpULSSL (l) Special Unnumbered SubsubList (last)"/>
    <w:basedOn w:val="ULSSLlUnnumberedListSubsublistlast"/>
    <w:qFormat/>
    <w:rsid w:val="002E1D97"/>
  </w:style>
  <w:style w:type="paragraph" w:customStyle="1" w:styleId="SpULSSL1iSpecialUnnumberedSubsubListoneitem">
    <w:name w:val="SpULSSL (1i) Special Unnumbered SubsubList (one item)"/>
    <w:basedOn w:val="SpULSSLlSpecialUnnumberedSubsubListlast"/>
    <w:qFormat/>
    <w:rsid w:val="002E1D97"/>
  </w:style>
  <w:style w:type="paragraph" w:customStyle="1" w:styleId="SpULSSLfSpecialUnnumberedSubsubListfirst">
    <w:name w:val="SpULSSL (f) Special Unnumbered SubsubList (first)"/>
    <w:basedOn w:val="ULSSLfUnnumberedListSubsublistfirst"/>
    <w:qFormat/>
    <w:rsid w:val="002E1D97"/>
  </w:style>
  <w:style w:type="paragraph" w:customStyle="1" w:styleId="SpULSSLmSpecialUnnumberedSubsubListmiddle">
    <w:name w:val="SpULSSL (m) Special Unnumbered SubsubList (middle)"/>
    <w:basedOn w:val="ULSSLmUnnumberedListSubsublistmiddle"/>
    <w:qFormat/>
    <w:rsid w:val="002E1D97"/>
  </w:style>
  <w:style w:type="paragraph" w:customStyle="1" w:styleId="SpExEx1pSpecialExtractExtractoneparagraph">
    <w:name w:val="SpExEx (1p) Special Extract Extract (one paragraph)"/>
    <w:basedOn w:val="SpEx1pSpecialExtractoneparagraph"/>
    <w:qFormat/>
    <w:rsid w:val="002E1D97"/>
    <w:pPr>
      <w:ind w:left="1440" w:right="1440"/>
    </w:pPr>
  </w:style>
  <w:style w:type="paragraph" w:customStyle="1" w:styleId="SpExExfSpecialExtractExtractfirst">
    <w:name w:val="SpExEx (f) Special Extract Extract (first)"/>
    <w:basedOn w:val="SpExfSpecialExtractfirst"/>
    <w:qFormat/>
    <w:rsid w:val="002E1D97"/>
    <w:pPr>
      <w:ind w:left="1440" w:right="1440"/>
    </w:pPr>
  </w:style>
  <w:style w:type="paragraph" w:customStyle="1" w:styleId="SpExExmSpecialExtractExtractmiddle">
    <w:name w:val="SpExEx (m) Special Extract Extract (middle)"/>
    <w:basedOn w:val="SpExmSpecialExtractmiddle"/>
    <w:qFormat/>
    <w:rsid w:val="002E1D97"/>
    <w:pPr>
      <w:ind w:left="1440" w:right="1440"/>
    </w:pPr>
  </w:style>
  <w:style w:type="paragraph" w:customStyle="1" w:styleId="SpExExlSpecialExtractExtractlast">
    <w:name w:val="SpExEx (l) Special Extract Extract (last)"/>
    <w:basedOn w:val="SpExlSpecialExtractlast"/>
    <w:qFormat/>
    <w:rsid w:val="002E1D97"/>
    <w:pPr>
      <w:ind w:left="1440" w:right="1440"/>
    </w:pPr>
  </w:style>
  <w:style w:type="paragraph" w:customStyle="1" w:styleId="SpTxCSpecialTextContinuation">
    <w:name w:val="SpTxC Special Text Continuation"/>
    <w:basedOn w:val="TxCTextContinuation"/>
    <w:qFormat/>
    <w:rsid w:val="002E1D97"/>
  </w:style>
  <w:style w:type="paragraph" w:customStyle="1" w:styleId="LH4ListHeading4">
    <w:name w:val="LH4 List Heading 4"/>
    <w:basedOn w:val="LH3ListHeading3"/>
    <w:qFormat/>
    <w:rsid w:val="002E1D97"/>
  </w:style>
  <w:style w:type="paragraph" w:customStyle="1" w:styleId="LH5ListHeading5">
    <w:name w:val="LH5 List Heading 5"/>
    <w:basedOn w:val="LH4ListHeading4"/>
    <w:qFormat/>
    <w:rsid w:val="002E1D97"/>
    <w:rPr>
      <w:sz w:val="18"/>
    </w:rPr>
  </w:style>
  <w:style w:type="paragraph" w:customStyle="1" w:styleId="LH6ListHeading6">
    <w:name w:val="LH6 List Heading 6"/>
    <w:basedOn w:val="LH5ListHeading5"/>
    <w:qFormat/>
    <w:rsid w:val="002E1D97"/>
    <w:rPr>
      <w:b w:val="0"/>
      <w:sz w:val="20"/>
    </w:rPr>
  </w:style>
  <w:style w:type="paragraph" w:customStyle="1" w:styleId="MapSNMapSourceNote">
    <w:name w:val="MapSN Map Source Note"/>
    <w:basedOn w:val="FgSNFigureSourceNote"/>
    <w:qFormat/>
    <w:rsid w:val="002E1D97"/>
  </w:style>
  <w:style w:type="paragraph" w:customStyle="1" w:styleId="BxBLSSL1iBoxBullSubsublist1item">
    <w:name w:val="BxBLSSL (1i) Box Bull Subsublist (1 item)"/>
    <w:basedOn w:val="BxBLSL1iBoxBullListSublist1item"/>
    <w:qFormat/>
    <w:rsid w:val="002E1D97"/>
    <w:pPr>
      <w:ind w:left="1512" w:hanging="432"/>
    </w:pPr>
  </w:style>
  <w:style w:type="paragraph" w:customStyle="1" w:styleId="BxBLSSLfBoxBullSubsublistfirst">
    <w:name w:val="BxBLSSL (f) Box Bull Subsublist (first)"/>
    <w:basedOn w:val="BxBLSSL1iBoxBullSubsublist1item"/>
    <w:qFormat/>
    <w:rsid w:val="002E1D97"/>
    <w:pPr>
      <w:spacing w:after="0"/>
    </w:pPr>
  </w:style>
  <w:style w:type="paragraph" w:customStyle="1" w:styleId="BxBLSSLmBoxBullSubsublistmiddle">
    <w:name w:val="BxBLSSL (m) Box Bull Subsublist (middle)"/>
    <w:basedOn w:val="BxBLSSLfBoxBullSubsublistfirst"/>
    <w:qFormat/>
    <w:rsid w:val="002E1D97"/>
    <w:pPr>
      <w:spacing w:before="0"/>
    </w:pPr>
  </w:style>
  <w:style w:type="paragraph" w:customStyle="1" w:styleId="BxBLSSLlBoxBullSubsublistlast">
    <w:name w:val="BxBLSSL (l) Box Bull Subsublist (last)"/>
    <w:basedOn w:val="BxBLSSLmBoxBullSubsublistmiddle"/>
    <w:qFormat/>
    <w:rsid w:val="002E1D97"/>
    <w:pPr>
      <w:spacing w:after="360"/>
    </w:pPr>
  </w:style>
  <w:style w:type="paragraph" w:customStyle="1" w:styleId="BxNLSSLlBoxNumberedSubsublistlast">
    <w:name w:val="BxNLSSL (l) Box Numbered Subsublist (last)"/>
    <w:basedOn w:val="BxNLSLlBoxNumListSublistlast"/>
    <w:qFormat/>
    <w:rsid w:val="002E1D97"/>
    <w:pPr>
      <w:spacing w:before="0"/>
      <w:ind w:left="1526" w:hanging="446"/>
    </w:pPr>
  </w:style>
  <w:style w:type="paragraph" w:customStyle="1" w:styleId="BxNLSSLmBoxNumberedSubsublistmiddle">
    <w:name w:val="BxNLSSL (m) Box Numbered Subsublist (middle)"/>
    <w:basedOn w:val="BxNLSSLlBoxNumberedSubsublistlast"/>
    <w:qFormat/>
    <w:rsid w:val="002E1D97"/>
    <w:pPr>
      <w:spacing w:after="0"/>
    </w:pPr>
  </w:style>
  <w:style w:type="paragraph" w:customStyle="1" w:styleId="BxNLSSLfBoxNumberedSubsublistfirst">
    <w:name w:val="BxNLSSL (f) Box Numbered Subsublist (first)"/>
    <w:basedOn w:val="BxNLSSLmBoxNumberedSubsublistmiddle"/>
    <w:qFormat/>
    <w:rsid w:val="002E1D97"/>
    <w:pPr>
      <w:spacing w:before="360"/>
    </w:pPr>
  </w:style>
  <w:style w:type="paragraph" w:customStyle="1" w:styleId="BxNLSSL1iBoxNumberedSubsublistoneitem">
    <w:name w:val="BxNLSSL (1i) Box Numbered Subsublist (one item)"/>
    <w:basedOn w:val="BxNLSSLfBoxNumberedSubsublistfirst"/>
    <w:qFormat/>
    <w:rsid w:val="002E1D97"/>
    <w:pPr>
      <w:spacing w:after="360"/>
    </w:pPr>
  </w:style>
  <w:style w:type="paragraph" w:customStyle="1" w:styleId="SbarBLSSL1iSidebarBullListSubsublist1item">
    <w:name w:val="SbarBLSSL (1i) Sidebar Bull List Subsublist (1 item)"/>
    <w:basedOn w:val="SbarBLSL1iSidebarBullListSublist1item"/>
    <w:qFormat/>
    <w:rsid w:val="002E1D97"/>
  </w:style>
  <w:style w:type="paragraph" w:customStyle="1" w:styleId="BxULSSL1iBoxUnnumberedSubsublistoneitem">
    <w:name w:val="BxULSSL (1i) Box Unnumbered Subsublist (one item)"/>
    <w:basedOn w:val="BxULSL1iBoxUnnumListSublist1item"/>
    <w:qFormat/>
    <w:rsid w:val="002E1D97"/>
    <w:pPr>
      <w:ind w:left="1080"/>
    </w:pPr>
  </w:style>
  <w:style w:type="paragraph" w:customStyle="1" w:styleId="BxULSSLfBoxUnnumberedSubsublistfirst">
    <w:name w:val="BxULSSL (f) Box Unnumbered Subsublist (first)"/>
    <w:basedOn w:val="BxULSLfBoxUnnumListSublistfirst"/>
    <w:qFormat/>
    <w:rsid w:val="002E1D97"/>
    <w:pPr>
      <w:ind w:left="1080"/>
    </w:pPr>
  </w:style>
  <w:style w:type="paragraph" w:customStyle="1" w:styleId="BxULSSLmBoxUnnumberedSubsublistmiddle">
    <w:name w:val="BxULSSL (m) Box Unnumbered Subsublist (middle)"/>
    <w:basedOn w:val="BxULSLmBoxUnnumListSublistmiddle"/>
    <w:qFormat/>
    <w:rsid w:val="002E1D97"/>
    <w:pPr>
      <w:spacing w:before="0"/>
      <w:ind w:left="1080"/>
    </w:pPr>
  </w:style>
  <w:style w:type="paragraph" w:customStyle="1" w:styleId="BxULSSLlBoxUnnumberedSubsublistlast">
    <w:name w:val="BxULSSL (l) Box Unnumbered Subsublist (last)"/>
    <w:basedOn w:val="BxULSLlBoxUnnumListSublistlast"/>
    <w:qFormat/>
    <w:rsid w:val="002E1D97"/>
    <w:pPr>
      <w:spacing w:before="0"/>
      <w:ind w:left="1080"/>
    </w:pPr>
  </w:style>
  <w:style w:type="paragraph" w:customStyle="1" w:styleId="SbarBLSSLfSidebarBullListSubsublistfirst">
    <w:name w:val="SbarBLSSL (f) Sidebar Bull List Subsublist (first)"/>
    <w:basedOn w:val="SbarBLSL1iSidebarBullListSublist1item"/>
    <w:qFormat/>
    <w:rsid w:val="002E1D97"/>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2E1D97"/>
    <w:pPr>
      <w:spacing w:before="0"/>
    </w:pPr>
  </w:style>
  <w:style w:type="paragraph" w:customStyle="1" w:styleId="SbarBLSSLlSidebarBullListSubsublistlast">
    <w:name w:val="SbarBLSSL (l) Sidebar Bull List Subsublist (last)"/>
    <w:basedOn w:val="SbarBLSSLmSidebarBullListSubsublistmiddle"/>
    <w:qFormat/>
    <w:rsid w:val="002E1D97"/>
    <w:pPr>
      <w:spacing w:after="360"/>
    </w:pPr>
  </w:style>
  <w:style w:type="paragraph" w:customStyle="1" w:styleId="SbarNLSSL1iSidebarNumberedSubsublist1item">
    <w:name w:val="SbarNLSSL (1i) Sidebar Numbered Subsublist (1 item)"/>
    <w:basedOn w:val="SbarBLSSL1iSidebarBullListSubsublist1item"/>
    <w:qFormat/>
    <w:rsid w:val="002E1D97"/>
    <w:pPr>
      <w:ind w:left="1814" w:hanging="547"/>
    </w:pPr>
  </w:style>
  <w:style w:type="paragraph" w:customStyle="1" w:styleId="SbarNLSSLfSidebarNumberedSubsublistfirst">
    <w:name w:val="SbarNLSSL (f) Sidebar Numbered Subsublist (first)"/>
    <w:basedOn w:val="SbarNLSLfSidebarNumListSublistfirst"/>
    <w:qFormat/>
    <w:rsid w:val="002E1D97"/>
    <w:pPr>
      <w:ind w:left="1814" w:hanging="547"/>
    </w:pPr>
  </w:style>
  <w:style w:type="paragraph" w:customStyle="1" w:styleId="SbarNLSSLmSidebarNumberedSubsublistmiddle">
    <w:name w:val="SbarNLSSL (m) Sidebar Numbered Subsublist (middle)"/>
    <w:basedOn w:val="SbarNLSLmSidebarNumListSublistmiddle"/>
    <w:qFormat/>
    <w:rsid w:val="002E1D97"/>
    <w:pPr>
      <w:spacing w:before="0"/>
      <w:ind w:left="1814" w:hanging="547"/>
    </w:pPr>
  </w:style>
  <w:style w:type="paragraph" w:customStyle="1" w:styleId="SbarNLSSLlSidebarNumberedSubsublistlast">
    <w:name w:val="SbarNLSSL (l) Sidebar Numbered Subsublist (last)"/>
    <w:basedOn w:val="SbarNLSLlSidebarNumListSublistlast"/>
    <w:qFormat/>
    <w:rsid w:val="002E1D97"/>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2E1D97"/>
    <w:pPr>
      <w:ind w:left="1267"/>
    </w:pPr>
  </w:style>
  <w:style w:type="paragraph" w:customStyle="1" w:styleId="SbarULSSLfSidebarUnnumberedSubsublistfirst">
    <w:name w:val="SbarULSSL (f) Sidebar Unnumbered Subsublist (first)"/>
    <w:basedOn w:val="SbarULSLfSidebarUnnumListSublistfirst"/>
    <w:qFormat/>
    <w:rsid w:val="002E1D97"/>
    <w:pPr>
      <w:ind w:left="1267"/>
    </w:pPr>
  </w:style>
  <w:style w:type="paragraph" w:customStyle="1" w:styleId="SbarULSSLmSidebarUnnumberedSubsublistmiddle">
    <w:name w:val="SbarULSSL (m) Sidebar Unnumbered Subsublist (middle)"/>
    <w:basedOn w:val="SbarULSLmSidebarUnnumListSublistmiddle"/>
    <w:qFormat/>
    <w:rsid w:val="002E1D97"/>
    <w:pPr>
      <w:ind w:left="1267"/>
    </w:pPr>
  </w:style>
  <w:style w:type="paragraph" w:customStyle="1" w:styleId="SbarULSSLlSidebarUnnumberedSubsublistlast">
    <w:name w:val="SbarULSSL (l) Sidebar Unnumbered Subsublist (last)"/>
    <w:basedOn w:val="SbarULSLlSidebarUnnumListSublistlast"/>
    <w:qFormat/>
    <w:rsid w:val="002E1D97"/>
    <w:pPr>
      <w:spacing w:before="0"/>
      <w:ind w:left="1267"/>
    </w:pPr>
  </w:style>
  <w:style w:type="paragraph" w:customStyle="1" w:styleId="NLSSSL1iNumberedListSubsubsublistoneitem">
    <w:name w:val="NLSSSL (1i) Numbered List Subsubsublist (one item)"/>
    <w:basedOn w:val="NLSSL1iNumberedListSubsublistoneitem"/>
    <w:qFormat/>
    <w:rsid w:val="002E1D97"/>
    <w:pPr>
      <w:ind w:left="3072" w:hanging="1308"/>
    </w:pPr>
  </w:style>
  <w:style w:type="paragraph" w:customStyle="1" w:styleId="NLSSSLfNumberedListSubsubsublistfirst">
    <w:name w:val="NLSSSL (f) Numbered List Subsubsublist (first)"/>
    <w:basedOn w:val="NLSSLfNumberedListSubsublistfirst"/>
    <w:qFormat/>
    <w:rsid w:val="002E1D97"/>
    <w:pPr>
      <w:ind w:left="3072" w:hanging="1308"/>
    </w:pPr>
  </w:style>
  <w:style w:type="paragraph" w:customStyle="1" w:styleId="NLSSSLmNumberedListSubsubsublistmiddle">
    <w:name w:val="NLSSSL (m) Numbered List Subsubsublist (middle)"/>
    <w:basedOn w:val="NLSSLmNumberedListSubsublistmiddle"/>
    <w:qFormat/>
    <w:rsid w:val="002E1D97"/>
    <w:pPr>
      <w:spacing w:before="0"/>
      <w:ind w:left="3072" w:hanging="1308"/>
    </w:pPr>
  </w:style>
  <w:style w:type="paragraph" w:customStyle="1" w:styleId="NLSSSLlNumberedListSubsubsublistlast">
    <w:name w:val="NLSSSL (l) Numbered List Subsubsublist (last)"/>
    <w:basedOn w:val="NLSSLlNumberedListSubsublistlast"/>
    <w:qFormat/>
    <w:rsid w:val="002E1D97"/>
    <w:pPr>
      <w:spacing w:before="0"/>
      <w:ind w:left="3072" w:hanging="1308"/>
    </w:pPr>
  </w:style>
  <w:style w:type="paragraph" w:customStyle="1" w:styleId="BLSSSL1iBulletedListSubsubsublistoneitem">
    <w:name w:val="BLSSSL (1i) Bulleted List Subsubsublist (one item)"/>
    <w:basedOn w:val="BLSSL1iBulletedListSubsublistoneitem"/>
    <w:qFormat/>
    <w:rsid w:val="002E1D97"/>
    <w:pPr>
      <w:ind w:left="3072" w:hanging="1308"/>
    </w:pPr>
  </w:style>
  <w:style w:type="paragraph" w:customStyle="1" w:styleId="BLSSSLfBulletedListSubsubsublistfirst">
    <w:name w:val="BLSSSL (f) Bulleted List Subsubsublist (first)"/>
    <w:basedOn w:val="BLSSLfBulletedListSubsublistfirst"/>
    <w:qFormat/>
    <w:rsid w:val="002E1D97"/>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2E1D97"/>
    <w:pPr>
      <w:spacing w:before="0"/>
      <w:ind w:left="3072" w:hanging="1308"/>
    </w:pPr>
  </w:style>
  <w:style w:type="paragraph" w:customStyle="1" w:styleId="BLSSSLlBulletedListSubsubsublistlast">
    <w:name w:val="BLSSSL (l) Bulleted List Subsubsublist (last)"/>
    <w:basedOn w:val="BLSSLlBulletedListSubsublistlast"/>
    <w:qFormat/>
    <w:rsid w:val="002E1D97"/>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2E1D97"/>
    <w:pPr>
      <w:ind w:left="3072" w:hanging="1308"/>
    </w:pPr>
  </w:style>
  <w:style w:type="paragraph" w:customStyle="1" w:styleId="ULSSSLfUnnumberedListSubsubsublistfirst">
    <w:name w:val="ULSSSL (f) Unnumbered List Subsubsublist (first)"/>
    <w:basedOn w:val="ULSSLfUnnumberedListSubsublistfirst"/>
    <w:qFormat/>
    <w:rsid w:val="002E1D97"/>
    <w:pPr>
      <w:spacing w:before="360"/>
      <w:ind w:left="3072" w:hanging="1308"/>
    </w:pPr>
  </w:style>
  <w:style w:type="paragraph" w:customStyle="1" w:styleId="ULSSSLmUnnumberedListSubsubsublistmiddle">
    <w:name w:val="ULSSSL (m) Unnumbered List Subsubsublist (middle)"/>
    <w:basedOn w:val="ULSSLmUnnumberedListSubsublistmiddle"/>
    <w:qFormat/>
    <w:rsid w:val="002E1D97"/>
    <w:pPr>
      <w:spacing w:before="0"/>
      <w:ind w:left="3072" w:hanging="1308"/>
    </w:pPr>
  </w:style>
  <w:style w:type="paragraph" w:customStyle="1" w:styleId="ULSSSLlUnnumberedListSubsubsublistlast">
    <w:name w:val="ULSSSL (l) Unnumbered List Subsubsublist (last)"/>
    <w:basedOn w:val="ULSSLlUnnumberedListSubsublistlast"/>
    <w:qFormat/>
    <w:rsid w:val="002E1D97"/>
    <w:pPr>
      <w:spacing w:before="0"/>
      <w:ind w:left="3072" w:hanging="1308"/>
    </w:pPr>
  </w:style>
  <w:style w:type="paragraph" w:customStyle="1" w:styleId="IQlInterviewQuestionlast">
    <w:name w:val="IQ (l) Interview Question (last)"/>
    <w:basedOn w:val="IQfInterviewQuestionfirst"/>
    <w:qFormat/>
    <w:rsid w:val="002E1D97"/>
    <w:pPr>
      <w:spacing w:before="0" w:after="360"/>
    </w:pPr>
  </w:style>
  <w:style w:type="paragraph" w:customStyle="1" w:styleId="IAfInterviewAnswerfirst">
    <w:name w:val="IA (f) Interview Answer (first)"/>
    <w:basedOn w:val="IAlInterviewAnswerlast"/>
    <w:qFormat/>
    <w:rsid w:val="002E1D97"/>
    <w:pPr>
      <w:spacing w:before="360" w:after="0"/>
    </w:pPr>
  </w:style>
  <w:style w:type="paragraph" w:customStyle="1" w:styleId="PDDH4PrimaryDocumentDescriptionHeading4">
    <w:name w:val="PDDH4 Primary Document Description Heading 4"/>
    <w:basedOn w:val="PDDH3PrimaryDocumentDescriptionHeading3"/>
    <w:qFormat/>
    <w:rsid w:val="002E1D97"/>
    <w:rPr>
      <w:sz w:val="22"/>
    </w:rPr>
  </w:style>
  <w:style w:type="paragraph" w:customStyle="1" w:styleId="PDDH5PrimaryDocumentDescriptionHeading5">
    <w:name w:val="PDDH5 Primary Document Description Heading 5"/>
    <w:basedOn w:val="PDDH4PrimaryDocumentDescriptionHeading4"/>
    <w:qFormat/>
    <w:rsid w:val="002E1D97"/>
    <w:rPr>
      <w:sz w:val="20"/>
    </w:rPr>
  </w:style>
  <w:style w:type="paragraph" w:customStyle="1" w:styleId="PDDH6PrimaryDocumentDescriptionHeading6">
    <w:name w:val="PDDH6 Primary Document Description Heading 6"/>
    <w:basedOn w:val="PDDH5PrimaryDocumentDescriptionHeading5"/>
    <w:qFormat/>
    <w:rsid w:val="002E1D97"/>
    <w:rPr>
      <w:b w:val="0"/>
    </w:rPr>
  </w:style>
  <w:style w:type="paragraph" w:customStyle="1" w:styleId="CaStNLSSL1iCaseStudyNumberedSubsubListoneitem">
    <w:name w:val="CaStNLSSL (1i) Case Study Numbered SubsubList (one item)"/>
    <w:basedOn w:val="CaStNLSL1iCaseStudyNumberedSubList1item"/>
    <w:qFormat/>
    <w:rsid w:val="002E1D97"/>
    <w:pPr>
      <w:ind w:left="2880"/>
    </w:pPr>
  </w:style>
  <w:style w:type="character" w:customStyle="1" w:styleId="SecMenSectionMention">
    <w:name w:val="SecMen Section Mention"/>
    <w:basedOn w:val="FgMenFigureMention"/>
    <w:qFormat/>
    <w:rsid w:val="002E1D97"/>
    <w:rPr>
      <w:color w:val="00B050"/>
    </w:rPr>
  </w:style>
  <w:style w:type="character" w:customStyle="1" w:styleId="Speaker">
    <w:name w:val="Speaker"/>
    <w:basedOn w:val="FgCOFigureCallOut"/>
    <w:qFormat/>
    <w:rsid w:val="002E1D97"/>
    <w:rPr>
      <w:rFonts w:ascii="Helvetica" w:hAnsi="Helvetica"/>
      <w:b/>
      <w:sz w:val="24"/>
      <w:bdr w:val="none" w:sz="0" w:space="0" w:color="auto"/>
      <w:shd w:val="pct50" w:color="00B050" w:fill="auto"/>
    </w:rPr>
  </w:style>
  <w:style w:type="character" w:customStyle="1" w:styleId="CitationArticleTitle">
    <w:name w:val="CitationArticleTitle"/>
    <w:qFormat/>
    <w:rsid w:val="002E1D97"/>
    <w:rPr>
      <w:color w:val="C00000"/>
    </w:rPr>
  </w:style>
  <w:style w:type="character" w:customStyle="1" w:styleId="CitationChapter">
    <w:name w:val="CitationChapter"/>
    <w:uiPriority w:val="1"/>
    <w:qFormat/>
    <w:rsid w:val="002E1D97"/>
    <w:rPr>
      <w:color w:val="C00000"/>
    </w:rPr>
  </w:style>
  <w:style w:type="character" w:customStyle="1" w:styleId="CitationVolume">
    <w:name w:val="CitationVolume"/>
    <w:qFormat/>
    <w:rsid w:val="002E1D97"/>
    <w:rPr>
      <w:color w:val="CC9900"/>
    </w:rPr>
  </w:style>
  <w:style w:type="character" w:customStyle="1" w:styleId="CitationDay">
    <w:name w:val="CitationDay"/>
    <w:uiPriority w:val="1"/>
    <w:qFormat/>
    <w:rsid w:val="002E1D97"/>
    <w:rPr>
      <w:color w:val="FF0000"/>
    </w:rPr>
  </w:style>
  <w:style w:type="character" w:customStyle="1" w:styleId="CitationEdition">
    <w:name w:val="CitationEdition"/>
    <w:uiPriority w:val="1"/>
    <w:qFormat/>
    <w:rsid w:val="002E1D97"/>
    <w:rPr>
      <w:color w:val="3333FF"/>
    </w:rPr>
  </w:style>
  <w:style w:type="character" w:customStyle="1" w:styleId="Citationetal">
    <w:name w:val="Citationetal"/>
    <w:qFormat/>
    <w:rsid w:val="002E1D97"/>
    <w:rPr>
      <w:color w:val="006666"/>
    </w:rPr>
  </w:style>
  <w:style w:type="character" w:customStyle="1" w:styleId="CitationFirstPage">
    <w:name w:val="CitationFirstPage"/>
    <w:qFormat/>
    <w:rsid w:val="002E1D97"/>
    <w:rPr>
      <w:color w:val="00CC00"/>
    </w:rPr>
  </w:style>
  <w:style w:type="character" w:customStyle="1" w:styleId="CitationIssue">
    <w:name w:val="CitationIssue"/>
    <w:uiPriority w:val="1"/>
    <w:qFormat/>
    <w:rsid w:val="002E1D97"/>
    <w:rPr>
      <w:color w:val="5F497A" w:themeColor="accent4" w:themeShade="BF"/>
    </w:rPr>
  </w:style>
  <w:style w:type="character" w:customStyle="1" w:styleId="CitationLastPage">
    <w:name w:val="CitationLastPage"/>
    <w:qFormat/>
    <w:rsid w:val="002E1D97"/>
    <w:rPr>
      <w:color w:val="FF0000"/>
    </w:rPr>
  </w:style>
  <w:style w:type="character" w:customStyle="1" w:styleId="CitationMonth">
    <w:name w:val="CitationMonth"/>
    <w:uiPriority w:val="1"/>
    <w:qFormat/>
    <w:rsid w:val="002E1D97"/>
    <w:rPr>
      <w:color w:val="548DD4" w:themeColor="text2" w:themeTint="99"/>
    </w:rPr>
  </w:style>
  <w:style w:type="character" w:customStyle="1" w:styleId="CitationPart">
    <w:name w:val="CitationPart"/>
    <w:uiPriority w:val="1"/>
    <w:qFormat/>
    <w:rsid w:val="002E1D97"/>
    <w:rPr>
      <w:color w:val="CC0000"/>
    </w:rPr>
  </w:style>
  <w:style w:type="character" w:customStyle="1" w:styleId="CitationSection">
    <w:name w:val="CitationSection"/>
    <w:uiPriority w:val="1"/>
    <w:qFormat/>
    <w:rsid w:val="002E1D97"/>
    <w:rPr>
      <w:color w:val="CC0000"/>
    </w:rPr>
  </w:style>
  <w:style w:type="character" w:customStyle="1" w:styleId="CitationSeries">
    <w:name w:val="CitationSeries"/>
    <w:basedOn w:val="CitationVolume"/>
    <w:uiPriority w:val="1"/>
    <w:qFormat/>
    <w:rsid w:val="002E1D97"/>
    <w:rPr>
      <w:color w:val="943634" w:themeColor="accent2" w:themeShade="BF"/>
    </w:rPr>
  </w:style>
  <w:style w:type="character" w:customStyle="1" w:styleId="CitationSourceTitle">
    <w:name w:val="CitationSourceTitle"/>
    <w:qFormat/>
    <w:rsid w:val="002E1D97"/>
    <w:rPr>
      <w:color w:val="CC00CC"/>
    </w:rPr>
  </w:style>
  <w:style w:type="character" w:customStyle="1" w:styleId="CitationVersion">
    <w:name w:val="CitationVersion"/>
    <w:basedOn w:val="CitationSection"/>
    <w:uiPriority w:val="1"/>
    <w:qFormat/>
    <w:rsid w:val="002E1D97"/>
    <w:rPr>
      <w:color w:val="FF00FF"/>
    </w:rPr>
  </w:style>
  <w:style w:type="character" w:customStyle="1" w:styleId="CitationVolumeTitle">
    <w:name w:val="CitationVolumeTitle"/>
    <w:uiPriority w:val="1"/>
    <w:qFormat/>
    <w:rsid w:val="002E1D97"/>
    <w:rPr>
      <w:color w:val="984806" w:themeColor="accent6" w:themeShade="80"/>
    </w:rPr>
  </w:style>
  <w:style w:type="character" w:customStyle="1" w:styleId="Year">
    <w:name w:val="Year"/>
    <w:qFormat/>
    <w:rsid w:val="002E1D97"/>
    <w:rPr>
      <w:color w:val="4F6228" w:themeColor="accent3" w:themeShade="80"/>
    </w:rPr>
  </w:style>
  <w:style w:type="character" w:customStyle="1" w:styleId="CitationYear">
    <w:name w:val="CitationYear"/>
    <w:qFormat/>
    <w:rsid w:val="002E1D97"/>
    <w:rPr>
      <w:color w:val="548DD4" w:themeColor="text2" w:themeTint="99"/>
    </w:rPr>
  </w:style>
  <w:style w:type="character" w:customStyle="1" w:styleId="City">
    <w:name w:val="City"/>
    <w:uiPriority w:val="1"/>
    <w:qFormat/>
    <w:rsid w:val="002E1D97"/>
    <w:rPr>
      <w:color w:val="7F7F7F" w:themeColor="text1" w:themeTint="80"/>
    </w:rPr>
  </w:style>
  <w:style w:type="character" w:customStyle="1" w:styleId="PMID">
    <w:name w:val="PMID"/>
    <w:uiPriority w:val="1"/>
    <w:qFormat/>
    <w:rsid w:val="002E1D97"/>
    <w:rPr>
      <w:color w:val="CC0000"/>
    </w:rPr>
  </w:style>
  <w:style w:type="character" w:customStyle="1" w:styleId="DOI">
    <w:name w:val="DOI"/>
    <w:uiPriority w:val="1"/>
    <w:qFormat/>
    <w:rsid w:val="002E1D97"/>
    <w:rPr>
      <w:color w:val="00B050"/>
    </w:rPr>
  </w:style>
  <w:style w:type="character" w:customStyle="1" w:styleId="Surname">
    <w:name w:val="Surname"/>
    <w:qFormat/>
    <w:rsid w:val="002E1D97"/>
    <w:rPr>
      <w:color w:val="215868" w:themeColor="accent5" w:themeShade="80"/>
    </w:rPr>
  </w:style>
  <w:style w:type="character" w:customStyle="1" w:styleId="EditorGivenname">
    <w:name w:val="EditorGivenname"/>
    <w:uiPriority w:val="1"/>
    <w:qFormat/>
    <w:rsid w:val="002E1D97"/>
    <w:rPr>
      <w:color w:val="CCCC00"/>
    </w:rPr>
  </w:style>
  <w:style w:type="character" w:customStyle="1" w:styleId="EditorSurname">
    <w:name w:val="EditorSurname"/>
    <w:uiPriority w:val="1"/>
    <w:qFormat/>
    <w:rsid w:val="002E1D97"/>
    <w:rPr>
      <w:color w:val="008000"/>
    </w:rPr>
  </w:style>
  <w:style w:type="paragraph" w:customStyle="1" w:styleId="ElementDOI">
    <w:name w:val="ElementDOI"/>
    <w:basedOn w:val="Normal"/>
    <w:next w:val="Normal"/>
    <w:qFormat/>
    <w:rsid w:val="002E1D97"/>
    <w:pPr>
      <w:pBdr>
        <w:top w:val="single" w:sz="4" w:space="1" w:color="auto"/>
      </w:pBdr>
      <w:spacing w:before="120" w:after="160"/>
    </w:pPr>
    <w:rPr>
      <w:rFonts w:ascii="Helvetica Narrow CE" w:hAnsi="Helvetica Narrow CE"/>
      <w:sz w:val="16"/>
    </w:rPr>
  </w:style>
  <w:style w:type="character" w:customStyle="1" w:styleId="Givenname">
    <w:name w:val="Givenname"/>
    <w:qFormat/>
    <w:rsid w:val="002E1D97"/>
    <w:rPr>
      <w:color w:val="984806" w:themeColor="accent6" w:themeShade="80"/>
    </w:rPr>
  </w:style>
  <w:style w:type="character" w:customStyle="1" w:styleId="NamePrefix">
    <w:name w:val="Name Prefix"/>
    <w:uiPriority w:val="1"/>
    <w:qFormat/>
    <w:rsid w:val="002E1D97"/>
    <w:rPr>
      <w:color w:val="FF0000"/>
    </w:rPr>
  </w:style>
  <w:style w:type="character" w:customStyle="1" w:styleId="NameSuffix">
    <w:name w:val="Name Suffix"/>
    <w:uiPriority w:val="1"/>
    <w:qFormat/>
    <w:rsid w:val="002E1D97"/>
    <w:rPr>
      <w:color w:val="00B050"/>
    </w:rPr>
  </w:style>
  <w:style w:type="character" w:customStyle="1" w:styleId="Orgname">
    <w:name w:val="Orgname"/>
    <w:uiPriority w:val="1"/>
    <w:qFormat/>
    <w:rsid w:val="002E1D97"/>
    <w:rPr>
      <w:color w:val="365F91" w:themeColor="accent1" w:themeShade="BF"/>
    </w:rPr>
  </w:style>
  <w:style w:type="character" w:customStyle="1" w:styleId="Publisher">
    <w:name w:val="Publisher"/>
    <w:uiPriority w:val="1"/>
    <w:qFormat/>
    <w:rsid w:val="002E1D97"/>
    <w:rPr>
      <w:color w:val="006699"/>
    </w:rPr>
  </w:style>
  <w:style w:type="character" w:customStyle="1" w:styleId="Role">
    <w:name w:val="Role"/>
    <w:basedOn w:val="DefaultParagraphFont"/>
    <w:uiPriority w:val="1"/>
    <w:qFormat/>
    <w:rsid w:val="002E1D97"/>
    <w:rPr>
      <w:color w:val="0070C0"/>
    </w:rPr>
  </w:style>
  <w:style w:type="character" w:customStyle="1" w:styleId="Country">
    <w:name w:val="Country"/>
    <w:uiPriority w:val="1"/>
    <w:qFormat/>
    <w:rsid w:val="002E1D97"/>
    <w:rPr>
      <w:color w:val="8DB3E2" w:themeColor="text2" w:themeTint="66"/>
    </w:rPr>
  </w:style>
  <w:style w:type="character" w:customStyle="1" w:styleId="State">
    <w:name w:val="State"/>
    <w:uiPriority w:val="1"/>
    <w:qFormat/>
    <w:rsid w:val="002E1D97"/>
    <w:rPr>
      <w:color w:val="C0504D" w:themeColor="accent2"/>
    </w:rPr>
  </w:style>
  <w:style w:type="character" w:customStyle="1" w:styleId="Province">
    <w:name w:val="Province"/>
    <w:uiPriority w:val="1"/>
    <w:qFormat/>
    <w:rsid w:val="002E1D97"/>
    <w:rPr>
      <w:color w:val="FFC000"/>
    </w:rPr>
  </w:style>
  <w:style w:type="character" w:customStyle="1" w:styleId="Degree">
    <w:name w:val="Degree"/>
    <w:uiPriority w:val="1"/>
    <w:qFormat/>
    <w:rsid w:val="002E1D97"/>
    <w:rPr>
      <w:color w:val="E36C0A" w:themeColor="accent6" w:themeShade="BF"/>
    </w:rPr>
  </w:style>
  <w:style w:type="character" w:customStyle="1" w:styleId="Department">
    <w:name w:val="Department"/>
    <w:uiPriority w:val="1"/>
    <w:qFormat/>
    <w:rsid w:val="002E1D97"/>
    <w:rPr>
      <w:color w:val="E36C0A" w:themeColor="accent6" w:themeShade="BF"/>
    </w:rPr>
  </w:style>
  <w:style w:type="character" w:customStyle="1" w:styleId="Patent">
    <w:name w:val="Patent"/>
    <w:uiPriority w:val="1"/>
    <w:qFormat/>
    <w:rsid w:val="002E1D97"/>
    <w:rPr>
      <w:color w:val="CC0000"/>
    </w:rPr>
  </w:style>
  <w:style w:type="paragraph" w:customStyle="1" w:styleId="ExlaExtractlastattribution">
    <w:name w:val="Ex (la) Extract (last attribution)"/>
    <w:basedOn w:val="ExlExtractlast"/>
    <w:qFormat/>
    <w:rsid w:val="002E1D97"/>
  </w:style>
  <w:style w:type="paragraph" w:customStyle="1" w:styleId="ExASExtractAttributionSingle">
    <w:name w:val="ExAS Extract Attribution (Single)"/>
    <w:basedOn w:val="ExlaExtractlastattribution"/>
    <w:qFormat/>
    <w:rsid w:val="002E1D97"/>
  </w:style>
  <w:style w:type="paragraph" w:customStyle="1" w:styleId="CAbChapterAbstract">
    <w:name w:val="CAb Chapter Abstract"/>
    <w:basedOn w:val="ORCID"/>
    <w:qFormat/>
    <w:rsid w:val="002E1D97"/>
  </w:style>
  <w:style w:type="paragraph" w:customStyle="1" w:styleId="ORCID">
    <w:name w:val="ORCID"/>
    <w:basedOn w:val="Normal"/>
    <w:qFormat/>
    <w:rsid w:val="002E1D97"/>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 w:val="24"/>
    </w:rPr>
  </w:style>
  <w:style w:type="character" w:customStyle="1" w:styleId="UNFgCOFigureCallOut">
    <w:name w:val="UNFgCO Figure Call Out"/>
    <w:rsid w:val="002E1D97"/>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2E1D97"/>
  </w:style>
  <w:style w:type="paragraph" w:customStyle="1" w:styleId="BxG1BoxGroup1Start">
    <w:name w:val="BxG1 Box Group1 Start"/>
    <w:basedOn w:val="TxText"/>
    <w:qFormat/>
    <w:rsid w:val="002E1D97"/>
    <w:pPr>
      <w:shd w:val="clear" w:color="auto" w:fill="C00000"/>
      <w:ind w:firstLine="0"/>
    </w:pPr>
  </w:style>
  <w:style w:type="paragraph" w:customStyle="1" w:styleId="BxG1BoxGroup1End">
    <w:name w:val="BxG1 Box Group1 End"/>
    <w:basedOn w:val="TxText"/>
    <w:qFormat/>
    <w:rsid w:val="002E1D97"/>
    <w:pPr>
      <w:shd w:val="clear" w:color="auto" w:fill="FBD4B4" w:themeFill="accent6" w:themeFillTint="66"/>
      <w:ind w:firstLine="0"/>
    </w:pPr>
  </w:style>
  <w:style w:type="paragraph" w:customStyle="1" w:styleId="BxG2BoxGroup2End">
    <w:name w:val="BxG2 Box Group2 End"/>
    <w:basedOn w:val="BxG1BoxGroup1End"/>
    <w:qFormat/>
    <w:rsid w:val="002E1D97"/>
  </w:style>
  <w:style w:type="paragraph" w:customStyle="1" w:styleId="BxG3BoxGroup3End">
    <w:name w:val="BxG3 Box Group3 End"/>
    <w:basedOn w:val="BxG1BoxGroup1End"/>
    <w:qFormat/>
    <w:rsid w:val="002E1D97"/>
  </w:style>
  <w:style w:type="paragraph" w:customStyle="1" w:styleId="BxG4BoxGroup4End">
    <w:name w:val="BxG4 Box Group4 End"/>
    <w:basedOn w:val="BxG1BoxGroup1End"/>
    <w:qFormat/>
    <w:rsid w:val="002E1D97"/>
  </w:style>
  <w:style w:type="paragraph" w:customStyle="1" w:styleId="BxG5BoxGroup5End">
    <w:name w:val="BxG5 Box Group5 End"/>
    <w:basedOn w:val="BxG1BoxGroup1End"/>
    <w:qFormat/>
    <w:rsid w:val="002E1D97"/>
  </w:style>
  <w:style w:type="paragraph" w:customStyle="1" w:styleId="BxG6BoxGroup6End">
    <w:name w:val="BxG6 Box Group6 End"/>
    <w:basedOn w:val="BxG1BoxGroup1End"/>
    <w:qFormat/>
    <w:rsid w:val="002E1D97"/>
  </w:style>
  <w:style w:type="paragraph" w:customStyle="1" w:styleId="BxG7BoxGroup7End">
    <w:name w:val="BxG7 Box Group7 End"/>
    <w:basedOn w:val="BxG1BoxGroup1End"/>
    <w:qFormat/>
    <w:rsid w:val="002E1D97"/>
  </w:style>
  <w:style w:type="paragraph" w:customStyle="1" w:styleId="BxG8BoxGroup8End">
    <w:name w:val="BxG8 Box Group8 End"/>
    <w:basedOn w:val="BxG1BoxGroup1End"/>
    <w:qFormat/>
    <w:rsid w:val="002E1D97"/>
  </w:style>
  <w:style w:type="paragraph" w:customStyle="1" w:styleId="BxG2BoxGroup2Start">
    <w:name w:val="BxG2 Box Group2 Start"/>
    <w:basedOn w:val="BxG1BoxGroup1Start"/>
    <w:qFormat/>
    <w:rsid w:val="002E1D97"/>
  </w:style>
  <w:style w:type="paragraph" w:customStyle="1" w:styleId="BxG3BoxGroup3Start">
    <w:name w:val="BxG3 Box Group3 Start"/>
    <w:basedOn w:val="BxG1BoxGroup1Start"/>
    <w:qFormat/>
    <w:rsid w:val="002E1D97"/>
  </w:style>
  <w:style w:type="paragraph" w:customStyle="1" w:styleId="BxG4BoxGroup4Start">
    <w:name w:val="BxG4 Box Group4 Start"/>
    <w:basedOn w:val="BxG1BoxGroup1Start"/>
    <w:qFormat/>
    <w:rsid w:val="002E1D97"/>
  </w:style>
  <w:style w:type="paragraph" w:customStyle="1" w:styleId="BxG5BoxGroup5Start">
    <w:name w:val="BxG5 Box Group5 Start"/>
    <w:basedOn w:val="BxG1BoxGroup1Start"/>
    <w:qFormat/>
    <w:rsid w:val="002E1D97"/>
  </w:style>
  <w:style w:type="paragraph" w:customStyle="1" w:styleId="BxG6BoxGroup6Start">
    <w:name w:val="BxG6 Box Group6 Start"/>
    <w:basedOn w:val="BxG1BoxGroup1Start"/>
    <w:qFormat/>
    <w:rsid w:val="002E1D97"/>
  </w:style>
  <w:style w:type="paragraph" w:customStyle="1" w:styleId="BxG7BoxGroup7Start">
    <w:name w:val="BxG7 Box Group7 Start"/>
    <w:basedOn w:val="BxG1BoxGroup1Start"/>
    <w:qFormat/>
    <w:rsid w:val="002E1D97"/>
  </w:style>
  <w:style w:type="paragraph" w:customStyle="1" w:styleId="BxG8BoxGroup8Start">
    <w:name w:val="BxG8 Box Group8 Start"/>
    <w:basedOn w:val="BxG1BoxGroup1Start"/>
    <w:qFormat/>
    <w:rsid w:val="002E1D97"/>
  </w:style>
  <w:style w:type="paragraph" w:customStyle="1" w:styleId="SpExASpecialExtractAttribution">
    <w:name w:val="SpExA Special Extract Attribution"/>
    <w:basedOn w:val="ExAExtractAttribution"/>
    <w:qFormat/>
    <w:rsid w:val="002E1D97"/>
  </w:style>
  <w:style w:type="paragraph" w:customStyle="1" w:styleId="ExASpecialExtractAttribution">
    <w:name w:val="ExA Special Extract Attribution"/>
    <w:basedOn w:val="SpExASpecialExtractAttribution"/>
    <w:qFormat/>
    <w:rsid w:val="002E1D97"/>
  </w:style>
  <w:style w:type="paragraph" w:customStyle="1" w:styleId="ENExASEndnoteExtractAttributionSingle">
    <w:name w:val="ENExAS Endnote Extract Attribution Single"/>
    <w:basedOn w:val="ExASpecialExtractAttribution"/>
    <w:qFormat/>
    <w:rsid w:val="002E1D97"/>
  </w:style>
  <w:style w:type="paragraph" w:customStyle="1" w:styleId="PhoScSPhotoScatteredSource">
    <w:name w:val="PhoScS Photo Scattered Source"/>
    <w:basedOn w:val="PhoScCPhotoScatteredCaption"/>
    <w:qFormat/>
    <w:rsid w:val="002E1D97"/>
  </w:style>
  <w:style w:type="paragraph" w:customStyle="1" w:styleId="BL2BulletListLabel2">
    <w:name w:val="BL2 Bullet List Label2"/>
    <w:basedOn w:val="BL1iBulletedListoneitem"/>
    <w:qFormat/>
    <w:rsid w:val="002E1D97"/>
  </w:style>
  <w:style w:type="paragraph" w:customStyle="1" w:styleId="BL1BulletListLable1">
    <w:name w:val="BL1 Bullet List Lable1"/>
    <w:basedOn w:val="BL1iBulletedListoneitem"/>
    <w:qFormat/>
    <w:rsid w:val="002E1D97"/>
  </w:style>
  <w:style w:type="paragraph" w:customStyle="1" w:styleId="RHRRunningHeadRecto">
    <w:name w:val="RHR Running Head Recto"/>
    <w:basedOn w:val="TxText"/>
    <w:qFormat/>
    <w:rsid w:val="002E1D97"/>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2E1D97"/>
    <w:pPr>
      <w:widowControl w:val="0"/>
      <w:spacing w:after="240" w:line="240" w:lineRule="atLeast"/>
      <w:ind w:firstLine="0"/>
      <w:contextualSpacing/>
    </w:pPr>
    <w:rPr>
      <w:rFonts w:ascii="Arial" w:hAnsi="Arial"/>
      <w:color w:val="C00000"/>
      <w:kern w:val="20"/>
      <w:sz w:val="20"/>
    </w:rPr>
  </w:style>
  <w:style w:type="character" w:customStyle="1" w:styleId="edfn">
    <w:name w:val="edfn"/>
    <w:basedOn w:val="Givenname"/>
    <w:uiPriority w:val="1"/>
    <w:qFormat/>
    <w:rsid w:val="002E1D97"/>
    <w:rPr>
      <w:color w:val="984806" w:themeColor="accent6" w:themeShade="80"/>
    </w:rPr>
  </w:style>
  <w:style w:type="character" w:customStyle="1" w:styleId="edln">
    <w:name w:val="edln"/>
    <w:basedOn w:val="Surname"/>
    <w:uiPriority w:val="1"/>
    <w:qFormat/>
    <w:rsid w:val="002E1D97"/>
    <w:rPr>
      <w:color w:val="215868" w:themeColor="accent5" w:themeShade="80"/>
    </w:rPr>
  </w:style>
  <w:style w:type="character" w:customStyle="1" w:styleId="ed">
    <w:name w:val="ed"/>
    <w:basedOn w:val="NamePrefix"/>
    <w:uiPriority w:val="1"/>
    <w:qFormat/>
    <w:rsid w:val="002E1D97"/>
    <w:rPr>
      <w:color w:val="FF0000"/>
    </w:rPr>
  </w:style>
  <w:style w:type="character" w:customStyle="1" w:styleId="edmn">
    <w:name w:val="edmn"/>
    <w:basedOn w:val="Givenname"/>
    <w:uiPriority w:val="1"/>
    <w:qFormat/>
    <w:rsid w:val="002E1D97"/>
    <w:rPr>
      <w:color w:val="984806" w:themeColor="accent6" w:themeShade="80"/>
    </w:rPr>
  </w:style>
  <w:style w:type="character" w:customStyle="1" w:styleId="edsf">
    <w:name w:val="edsf"/>
    <w:basedOn w:val="NameSuffix"/>
    <w:uiPriority w:val="1"/>
    <w:qFormat/>
    <w:rsid w:val="002E1D97"/>
    <w:rPr>
      <w:color w:val="00B050"/>
    </w:rPr>
  </w:style>
  <w:style w:type="character" w:customStyle="1" w:styleId="trfn">
    <w:name w:val="trfn"/>
    <w:basedOn w:val="edfn"/>
    <w:uiPriority w:val="1"/>
    <w:qFormat/>
    <w:rsid w:val="002E1D97"/>
    <w:rPr>
      <w:color w:val="984806" w:themeColor="accent6" w:themeShade="80"/>
    </w:rPr>
  </w:style>
  <w:style w:type="character" w:customStyle="1" w:styleId="trmn">
    <w:name w:val="trmn"/>
    <w:basedOn w:val="edmn"/>
    <w:uiPriority w:val="1"/>
    <w:qFormat/>
    <w:rsid w:val="002E1D97"/>
    <w:rPr>
      <w:color w:val="984806" w:themeColor="accent6" w:themeShade="80"/>
    </w:rPr>
  </w:style>
  <w:style w:type="character" w:customStyle="1" w:styleId="trln">
    <w:name w:val="trln"/>
    <w:basedOn w:val="edln"/>
    <w:uiPriority w:val="1"/>
    <w:qFormat/>
    <w:rsid w:val="002E1D97"/>
    <w:rPr>
      <w:color w:val="215868" w:themeColor="accent5" w:themeShade="80"/>
    </w:rPr>
  </w:style>
  <w:style w:type="character" w:customStyle="1" w:styleId="trsf">
    <w:name w:val="trsf"/>
    <w:basedOn w:val="edsf"/>
    <w:uiPriority w:val="1"/>
    <w:qFormat/>
    <w:rsid w:val="002E1D97"/>
    <w:rPr>
      <w:color w:val="00B050"/>
    </w:rPr>
  </w:style>
  <w:style w:type="character" w:customStyle="1" w:styleId="edn">
    <w:name w:val="edn"/>
    <w:basedOn w:val="edmn"/>
    <w:uiPriority w:val="1"/>
    <w:qFormat/>
    <w:rsid w:val="002E1D97"/>
    <w:rPr>
      <w:color w:val="984806" w:themeColor="accent6" w:themeShade="80"/>
    </w:rPr>
  </w:style>
  <w:style w:type="character" w:customStyle="1" w:styleId="Edition">
    <w:name w:val="Edition"/>
    <w:basedOn w:val="edn"/>
    <w:uiPriority w:val="1"/>
    <w:qFormat/>
    <w:rsid w:val="002E1D97"/>
    <w:rPr>
      <w:color w:val="984806" w:themeColor="accent6" w:themeShade="80"/>
    </w:rPr>
  </w:style>
  <w:style w:type="paragraph" w:customStyle="1" w:styleId="SerPSLSeriesPageSeriesSubList">
    <w:name w:val="SerPSL Series Page Series Sub List"/>
    <w:basedOn w:val="SerPLSeriesPageSeriesList"/>
    <w:qFormat/>
    <w:rsid w:val="002E1D97"/>
    <w:pPr>
      <w:ind w:left="714"/>
      <w:contextualSpacing/>
    </w:pPr>
  </w:style>
  <w:style w:type="paragraph" w:customStyle="1" w:styleId="TPAffTitlePageAuthorAffiliation">
    <w:name w:val="TPAff Title Page Author Affiliation"/>
    <w:basedOn w:val="TPAuTitlePageAuthor"/>
    <w:qFormat/>
    <w:rsid w:val="002E1D97"/>
    <w:rPr>
      <w:b w:val="0"/>
    </w:rPr>
  </w:style>
  <w:style w:type="paragraph" w:customStyle="1" w:styleId="ENExAEndnoteExtractAttribution">
    <w:name w:val="ENExA Endnote Extract Attribution"/>
    <w:basedOn w:val="ENExASEndnoteExtractAttributionSingle"/>
    <w:qFormat/>
    <w:rsid w:val="002E1D97"/>
  </w:style>
  <w:style w:type="paragraph" w:customStyle="1" w:styleId="EnV1pEndnoteVerse">
    <w:name w:val="EnV (1p) Endnote Verse"/>
    <w:basedOn w:val="V1sVerseonestanza"/>
    <w:qFormat/>
    <w:rsid w:val="002E1D97"/>
  </w:style>
  <w:style w:type="paragraph" w:customStyle="1" w:styleId="EnVfEndnoteVersefirst">
    <w:name w:val="EnV (f) Endnote Verse (first)"/>
    <w:basedOn w:val="EnV1pEndnoteVerse"/>
    <w:qFormat/>
    <w:rsid w:val="002E1D97"/>
  </w:style>
  <w:style w:type="paragraph" w:customStyle="1" w:styleId="EnVmEndnoteVersemiddle">
    <w:name w:val="EnV (m) Endnote Verse (middle)"/>
    <w:basedOn w:val="EnVfEndnoteVersefirst"/>
    <w:qFormat/>
    <w:rsid w:val="002E1D97"/>
  </w:style>
  <w:style w:type="paragraph" w:customStyle="1" w:styleId="EnVlEndnoteVerselast">
    <w:name w:val="EnV (l) Endnote Verse (last)"/>
    <w:basedOn w:val="EnVmEndnoteVersemiddle"/>
    <w:qFormat/>
    <w:rsid w:val="002E1D97"/>
  </w:style>
  <w:style w:type="paragraph" w:customStyle="1" w:styleId="EnVA1pEndnoteVerseAttribution1p">
    <w:name w:val="EnVA (1p) Endnote Verse Attribution (1p)"/>
    <w:basedOn w:val="VAVerseAttribution"/>
    <w:qFormat/>
    <w:rsid w:val="002E1D97"/>
  </w:style>
  <w:style w:type="paragraph" w:customStyle="1" w:styleId="EnVAfEndnoteVerseAttributionfirst">
    <w:name w:val="EnVA (f) Endnote Verse Attribution (first)"/>
    <w:basedOn w:val="EnVA1pEndnoteVerseAttribution1p"/>
    <w:qFormat/>
    <w:rsid w:val="002E1D97"/>
  </w:style>
  <w:style w:type="paragraph" w:customStyle="1" w:styleId="EnVAmEndnoteVerseAttributionmiddle">
    <w:name w:val="EnVA (m) Endnote Verse Attribution (middle)"/>
    <w:basedOn w:val="EnVAfEndnoteVerseAttributionfirst"/>
    <w:qFormat/>
    <w:rsid w:val="002E1D97"/>
  </w:style>
  <w:style w:type="paragraph" w:customStyle="1" w:styleId="EnVAlEndnoteVerseAttributionlast">
    <w:name w:val="EnVA (l) Endnote Verse Attribution (last)"/>
    <w:basedOn w:val="EnVAmEndnoteVerseAttributionmiddle"/>
    <w:qFormat/>
    <w:rsid w:val="002E1D97"/>
  </w:style>
  <w:style w:type="paragraph" w:customStyle="1" w:styleId="BxDi1pBoxDialogue1p">
    <w:name w:val="BxDi (1p) Box Dialogue (1p)"/>
    <w:basedOn w:val="BxTxBoxText"/>
    <w:qFormat/>
    <w:rsid w:val="002E1D97"/>
  </w:style>
  <w:style w:type="paragraph" w:customStyle="1" w:styleId="BxDifBoxDialoguefirst">
    <w:name w:val="BxDi (f) Box Dialogue (first)"/>
    <w:basedOn w:val="BxTxBoxText"/>
    <w:qFormat/>
    <w:rsid w:val="002E1D97"/>
  </w:style>
  <w:style w:type="paragraph" w:customStyle="1" w:styleId="BxDimBoxDialoguemiddle">
    <w:name w:val="BxDi (m) Box Dialogue (middle)"/>
    <w:basedOn w:val="BxDifBoxDialoguefirst"/>
    <w:qFormat/>
    <w:rsid w:val="002E1D97"/>
  </w:style>
  <w:style w:type="paragraph" w:customStyle="1" w:styleId="BxDilBoxDialoguelast">
    <w:name w:val="BxDi (l) Box Dialogue (last)"/>
    <w:basedOn w:val="BxDimBoxDialoguemiddle"/>
    <w:qFormat/>
    <w:rsid w:val="002E1D97"/>
  </w:style>
  <w:style w:type="paragraph" w:customStyle="1" w:styleId="BxExASBoxExtractAttributionSingle">
    <w:name w:val="BxExAS Box Extract Attribution Single"/>
    <w:basedOn w:val="BxExABoxExtractAttribution"/>
    <w:qFormat/>
    <w:rsid w:val="002E1D97"/>
  </w:style>
  <w:style w:type="character" w:styleId="BookTitle">
    <w:name w:val="Book Title"/>
    <w:basedOn w:val="DefaultParagraphFont"/>
    <w:uiPriority w:val="33"/>
    <w:qFormat/>
    <w:rsid w:val="004C2503"/>
    <w:rPr>
      <w:b/>
      <w:bCs/>
      <w:smallCaps/>
      <w:spacing w:val="5"/>
    </w:rPr>
  </w:style>
  <w:style w:type="character" w:styleId="Emphasis">
    <w:name w:val="Emphasis"/>
    <w:basedOn w:val="DefaultParagraphFont"/>
    <w:uiPriority w:val="20"/>
    <w:qFormat/>
    <w:rsid w:val="004C2503"/>
    <w:rPr>
      <w:i/>
      <w:iCs/>
    </w:rPr>
  </w:style>
  <w:style w:type="character" w:styleId="FollowedHyperlink">
    <w:name w:val="FollowedHyperlink"/>
    <w:basedOn w:val="DefaultParagraphFont"/>
    <w:uiPriority w:val="99"/>
    <w:semiHidden/>
    <w:unhideWhenUsed/>
    <w:rsid w:val="004C2503"/>
    <w:rPr>
      <w:color w:val="800080" w:themeColor="followedHyperlink"/>
      <w:u w:val="single"/>
    </w:rPr>
  </w:style>
  <w:style w:type="character" w:styleId="HTMLAcronym">
    <w:name w:val="HTML Acronym"/>
    <w:basedOn w:val="DefaultParagraphFont"/>
    <w:uiPriority w:val="99"/>
    <w:semiHidden/>
    <w:unhideWhenUsed/>
    <w:rsid w:val="004C2503"/>
  </w:style>
  <w:style w:type="character" w:styleId="HTMLCite">
    <w:name w:val="HTML Cite"/>
    <w:basedOn w:val="DefaultParagraphFont"/>
    <w:uiPriority w:val="99"/>
    <w:semiHidden/>
    <w:unhideWhenUsed/>
    <w:rsid w:val="004C2503"/>
    <w:rPr>
      <w:i/>
      <w:iCs/>
    </w:rPr>
  </w:style>
  <w:style w:type="character" w:styleId="HTMLCode">
    <w:name w:val="HTML Code"/>
    <w:basedOn w:val="DefaultParagraphFont"/>
    <w:uiPriority w:val="99"/>
    <w:semiHidden/>
    <w:unhideWhenUsed/>
    <w:rsid w:val="004C2503"/>
    <w:rPr>
      <w:rFonts w:ascii="Consolas" w:hAnsi="Consolas" w:cs="Consolas"/>
      <w:sz w:val="20"/>
      <w:szCs w:val="20"/>
    </w:rPr>
  </w:style>
  <w:style w:type="character" w:styleId="HTMLDefinition">
    <w:name w:val="HTML Definition"/>
    <w:basedOn w:val="DefaultParagraphFont"/>
    <w:uiPriority w:val="99"/>
    <w:semiHidden/>
    <w:unhideWhenUsed/>
    <w:rsid w:val="004C2503"/>
    <w:rPr>
      <w:i/>
      <w:iCs/>
    </w:rPr>
  </w:style>
  <w:style w:type="character" w:styleId="HTMLKeyboard">
    <w:name w:val="HTML Keyboard"/>
    <w:basedOn w:val="DefaultParagraphFont"/>
    <w:uiPriority w:val="99"/>
    <w:semiHidden/>
    <w:unhideWhenUsed/>
    <w:rsid w:val="004C2503"/>
    <w:rPr>
      <w:rFonts w:ascii="Consolas" w:hAnsi="Consolas" w:cs="Consolas"/>
      <w:sz w:val="20"/>
      <w:szCs w:val="20"/>
    </w:rPr>
  </w:style>
  <w:style w:type="character" w:styleId="HTMLSample">
    <w:name w:val="HTML Sample"/>
    <w:basedOn w:val="DefaultParagraphFont"/>
    <w:uiPriority w:val="99"/>
    <w:semiHidden/>
    <w:unhideWhenUsed/>
    <w:rsid w:val="004C2503"/>
    <w:rPr>
      <w:rFonts w:ascii="Consolas" w:hAnsi="Consolas" w:cs="Consolas"/>
      <w:sz w:val="24"/>
      <w:szCs w:val="24"/>
    </w:rPr>
  </w:style>
  <w:style w:type="character" w:styleId="HTMLTypewriter">
    <w:name w:val="HTML Typewriter"/>
    <w:basedOn w:val="DefaultParagraphFont"/>
    <w:uiPriority w:val="99"/>
    <w:semiHidden/>
    <w:unhideWhenUsed/>
    <w:rsid w:val="004C2503"/>
    <w:rPr>
      <w:rFonts w:ascii="Consolas" w:hAnsi="Consolas" w:cs="Consolas"/>
      <w:sz w:val="20"/>
      <w:szCs w:val="20"/>
    </w:rPr>
  </w:style>
  <w:style w:type="character" w:styleId="HTMLVariable">
    <w:name w:val="HTML Variable"/>
    <w:basedOn w:val="DefaultParagraphFont"/>
    <w:uiPriority w:val="99"/>
    <w:semiHidden/>
    <w:unhideWhenUsed/>
    <w:rsid w:val="004C2503"/>
    <w:rPr>
      <w:i/>
      <w:iCs/>
    </w:rPr>
  </w:style>
  <w:style w:type="character" w:styleId="IntenseEmphasis">
    <w:name w:val="Intense Emphasis"/>
    <w:basedOn w:val="DefaultParagraphFont"/>
    <w:uiPriority w:val="21"/>
    <w:qFormat/>
    <w:rsid w:val="004C2503"/>
    <w:rPr>
      <w:b/>
      <w:bCs/>
      <w:i/>
      <w:iCs/>
      <w:color w:val="4F81BD" w:themeColor="accent1"/>
    </w:rPr>
  </w:style>
  <w:style w:type="character" w:styleId="IntenseReference">
    <w:name w:val="Intense Reference"/>
    <w:basedOn w:val="DefaultParagraphFont"/>
    <w:uiPriority w:val="32"/>
    <w:qFormat/>
    <w:rsid w:val="004C2503"/>
    <w:rPr>
      <w:b/>
      <w:bCs/>
      <w:smallCaps/>
      <w:color w:val="C0504D" w:themeColor="accent2"/>
      <w:spacing w:val="5"/>
      <w:u w:val="single"/>
    </w:rPr>
  </w:style>
  <w:style w:type="character" w:styleId="LineNumber">
    <w:name w:val="line number"/>
    <w:basedOn w:val="DefaultParagraphFont"/>
    <w:uiPriority w:val="99"/>
    <w:semiHidden/>
    <w:unhideWhenUsed/>
    <w:rsid w:val="004C2503"/>
  </w:style>
  <w:style w:type="character" w:styleId="PlaceholderText">
    <w:name w:val="Placeholder Text"/>
    <w:basedOn w:val="DefaultParagraphFont"/>
    <w:uiPriority w:val="99"/>
    <w:semiHidden/>
    <w:rsid w:val="004C2503"/>
    <w:rPr>
      <w:color w:val="808080"/>
    </w:rPr>
  </w:style>
  <w:style w:type="character" w:styleId="SubtleEmphasis">
    <w:name w:val="Subtle Emphasis"/>
    <w:basedOn w:val="DefaultParagraphFont"/>
    <w:uiPriority w:val="19"/>
    <w:qFormat/>
    <w:rsid w:val="004C2503"/>
    <w:rPr>
      <w:i/>
      <w:iCs/>
      <w:color w:val="808080" w:themeColor="text1" w:themeTint="7F"/>
    </w:rPr>
  </w:style>
  <w:style w:type="character" w:styleId="SubtleReference">
    <w:name w:val="Subtle Reference"/>
    <w:basedOn w:val="DefaultParagraphFont"/>
    <w:uiPriority w:val="31"/>
    <w:qFormat/>
    <w:rsid w:val="004C2503"/>
    <w:rPr>
      <w:smallCaps/>
      <w:color w:val="C0504D" w:themeColor="accent2"/>
      <w:u w:val="single"/>
    </w:rPr>
  </w:style>
  <w:style w:type="paragraph" w:customStyle="1" w:styleId="Stx">
    <w:name w:val="Stx"/>
    <w:basedOn w:val="Normal"/>
    <w:qFormat/>
    <w:rsid w:val="00206A6B"/>
    <w:rPr>
      <w:b/>
      <w:noProof/>
      <w:color w:val="0000FF"/>
      <w:sz w:val="24"/>
      <w:szCs w:val="24"/>
    </w:rPr>
  </w:style>
  <w:style w:type="paragraph" w:customStyle="1" w:styleId="FgCv">
    <w:name w:val="FgCv"/>
    <w:basedOn w:val="TxText"/>
    <w:qFormat/>
    <w:rsid w:val="000704E3"/>
    <w:rPr>
      <w:rFonts w:eastAsia="SimSun" w:cs="Mangal"/>
      <w:color w:val="000000"/>
      <w:kern w:val="1"/>
      <w:szCs w:val="24"/>
      <w:shd w:val="clear" w:color="auto" w:fill="FFFFFF"/>
      <w:lang w:eastAsia="hi-IN" w:bidi="hi-IN"/>
    </w:rPr>
  </w:style>
  <w:style w:type="paragraph" w:customStyle="1" w:styleId="CSu">
    <w:name w:val="CSu"/>
    <w:basedOn w:val="TxText"/>
    <w:qFormat/>
    <w:rsid w:val="0063778B"/>
    <w:rPr>
      <w:i/>
      <w:color w:val="FF0000"/>
      <w:szCs w:val="28"/>
      <w:lang w:eastAsia="en-GB"/>
    </w:rPr>
  </w:style>
  <w:style w:type="paragraph" w:styleId="Revision">
    <w:name w:val="Revision"/>
    <w:hidden/>
    <w:uiPriority w:val="99"/>
    <w:semiHidden/>
    <w:rsid w:val="0048421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o\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710B-39F9-604C-BAF7-13EE7BC8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C:\Users\dao\AppData\Roaming\Microsoft\Templates\APL-Humanities_9.5.dotm</Template>
  <TotalTime>2027</TotalTime>
  <Pages>23</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Christian Frost</cp:lastModifiedBy>
  <cp:revision>841</cp:revision>
  <cp:lastPrinted>2018-08-07T14:23:00Z</cp:lastPrinted>
  <dcterms:created xsi:type="dcterms:W3CDTF">2018-07-21T01:50:00Z</dcterms:created>
  <dcterms:modified xsi:type="dcterms:W3CDTF">2018-08-18T09:53:00Z</dcterms:modified>
</cp:coreProperties>
</file>